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4CF2B" w14:textId="17B41176" w:rsidR="00B83271" w:rsidRDefault="00970960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FFC0A0E" wp14:editId="0B3935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9195" cy="1485900"/>
            <wp:effectExtent l="0" t="0" r="1905" b="0"/>
            <wp:wrapTight wrapText="bothSides">
              <wp:wrapPolygon edited="0">
                <wp:start x="0" y="0"/>
                <wp:lineTo x="0" y="21323"/>
                <wp:lineTo x="21286" y="21323"/>
                <wp:lineTo x="2128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>Saksliste – storgruppemøte</w:t>
      </w:r>
    </w:p>
    <w:p w14:paraId="4899F466" w14:textId="388B228A" w:rsidR="00970960" w:rsidRDefault="00970960">
      <w:pPr>
        <w:rPr>
          <w:rFonts w:ascii="Times New Roman" w:hAnsi="Times New Roman" w:cs="Times New Roman"/>
          <w:sz w:val="24"/>
          <w:szCs w:val="24"/>
        </w:rPr>
      </w:pPr>
      <w:r w:rsidRPr="489B03AD">
        <w:rPr>
          <w:rFonts w:ascii="Times New Roman" w:hAnsi="Times New Roman" w:cs="Times New Roman"/>
          <w:sz w:val="24"/>
          <w:szCs w:val="24"/>
        </w:rPr>
        <w:t xml:space="preserve">Dato: </w:t>
      </w:r>
      <w:r w:rsidR="00914579">
        <w:rPr>
          <w:rFonts w:ascii="Times New Roman" w:hAnsi="Times New Roman" w:cs="Times New Roman"/>
          <w:sz w:val="24"/>
          <w:szCs w:val="24"/>
        </w:rPr>
        <w:t>20. februar</w:t>
      </w:r>
      <w:r w:rsidR="61244098" w:rsidRPr="489B03AD">
        <w:rPr>
          <w:rFonts w:ascii="Times New Roman" w:hAnsi="Times New Roman" w:cs="Times New Roman"/>
          <w:sz w:val="24"/>
          <w:szCs w:val="24"/>
        </w:rPr>
        <w:t xml:space="preserve"> 2023</w:t>
      </w:r>
      <w:r w:rsidRPr="489B03AD">
        <w:rPr>
          <w:rFonts w:ascii="Times New Roman" w:hAnsi="Times New Roman" w:cs="Times New Roman"/>
          <w:sz w:val="24"/>
          <w:szCs w:val="24"/>
        </w:rPr>
        <w:t xml:space="preserve"> kl.1</w:t>
      </w:r>
      <w:r w:rsidR="00053CB6" w:rsidRPr="489B03AD">
        <w:rPr>
          <w:rFonts w:ascii="Times New Roman" w:hAnsi="Times New Roman" w:cs="Times New Roman"/>
          <w:sz w:val="24"/>
          <w:szCs w:val="24"/>
        </w:rPr>
        <w:t>7-19</w:t>
      </w:r>
    </w:p>
    <w:p w14:paraId="0117E709" w14:textId="6B9C17DF" w:rsidR="00970960" w:rsidRDefault="00970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Sted: </w:t>
      </w:r>
      <w:r w:rsidR="006E77AD">
        <w:rPr>
          <w:rFonts w:ascii="Times New Roman" w:hAnsi="Times New Roman" w:cs="Times New Roman"/>
          <w:sz w:val="24"/>
          <w:szCs w:val="24"/>
        </w:rPr>
        <w:t>Fred Kavli-bygget, MTS22</w:t>
      </w:r>
    </w:p>
    <w:p w14:paraId="3B98B97C" w14:textId="508BF551" w:rsidR="00970960" w:rsidRDefault="3377ED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6E68B4E9">
        <w:rPr>
          <w:rFonts w:ascii="Times New Roman" w:hAnsi="Times New Roman" w:cs="Times New Roman"/>
          <w:sz w:val="24"/>
          <w:szCs w:val="24"/>
          <w:u w:val="single"/>
        </w:rPr>
        <w:t xml:space="preserve">Innkalte: </w:t>
      </w:r>
      <w:r w:rsidR="04ED4FF2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Martine Gottberg Stenbock</w:t>
      </w:r>
      <w:r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(FTV), </w:t>
      </w:r>
      <w:r w:rsidR="728E93B6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Maria </w:t>
      </w:r>
      <w:r w:rsidR="2EE7522B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Louise Høigaard</w:t>
      </w:r>
      <w:r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(FTV), </w:t>
      </w:r>
      <w:r w:rsidR="144E89E8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Sander Hansen Hoff</w:t>
      </w:r>
      <w:r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(FTV), </w:t>
      </w:r>
      <w:r w:rsidR="04ED4FF2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Magnus Holm-Hagen </w:t>
      </w:r>
      <w:r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(FTV), </w:t>
      </w:r>
      <w:r w:rsidR="04ED4FF2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Stig Almåsbakk </w:t>
      </w:r>
      <w:r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(SPV Medisin), </w:t>
      </w:r>
      <w:r w:rsidR="04ED4FF2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Carmen Victoria Ortiz Skille (ITV IHG)</w:t>
      </w:r>
      <w:r w:rsidR="5CA1FCCF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66EF5C0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André </w:t>
      </w:r>
      <w:r w:rsidR="1747E5EC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266EF5C0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årvik</w:t>
      </w:r>
      <w:r w:rsidR="5CA1FCCF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(ITV IHG)</w:t>
      </w:r>
      <w:r w:rsidR="04ED4FF2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Amanda Berg (ITV IHA), Amy Bergset (ITV IHA), Ingrid Andrea Tamnes Sandnes (ITV IKOM), </w:t>
      </w:r>
      <w:r w:rsidR="2146D0A4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Jakob </w:t>
      </w:r>
      <w:r w:rsidR="5CA1FCCF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Dingstad </w:t>
      </w:r>
      <w:r w:rsidR="2146D0A4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Bergem</w:t>
      </w:r>
      <w:r w:rsidR="04ED4FF2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(ITV INB), Benedicte Kilen Brinck (ITV INB), </w:t>
      </w:r>
      <w:r w:rsidR="5CA1FCCF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Tuva Lengard Berthelsen</w:t>
      </w:r>
      <w:r w:rsidR="04ED4FF2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(ITV ISM), Matilde Bang (ITV ISM), Anniken Jansen (ITV ISB), </w:t>
      </w:r>
      <w:r w:rsidR="5CA1FCCF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Martine Fredriksen Karlsen</w:t>
      </w:r>
      <w:r w:rsidR="419289A5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(ITV IPH), </w:t>
      </w:r>
      <w:r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Line Løkås (</w:t>
      </w:r>
      <w:r w:rsidR="0C81A6D4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onsul</w:t>
      </w:r>
      <w:r w:rsidR="4E81EEB8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ent</w:t>
      </w:r>
      <w:r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7D3EC822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Roar Høiby Brakstad (NTNU-styret) </w:t>
      </w:r>
    </w:p>
    <w:p w14:paraId="6FEF08CC" w14:textId="77777777" w:rsidR="00ED280E" w:rsidRDefault="00ED280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91029B7" w14:textId="08A5059B" w:rsidR="00970960" w:rsidRDefault="009709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489B03A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Møteleder:</w:t>
      </w:r>
      <w:r w:rsidR="00E6735C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300">
        <w:rPr>
          <w:rFonts w:ascii="Times New Roman" w:hAnsi="Times New Roman" w:cs="Times New Roman"/>
          <w:color w:val="000000" w:themeColor="text1"/>
          <w:sz w:val="24"/>
          <w:szCs w:val="24"/>
        </w:rPr>
        <w:t>Sander</w:t>
      </w:r>
      <w:r w:rsidR="00D74F06"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489B03AD">
        <w:rPr>
          <w:rFonts w:ascii="Times New Roman" w:hAnsi="Times New Roman" w:cs="Times New Roman"/>
          <w:color w:val="000000" w:themeColor="text1"/>
          <w:sz w:val="24"/>
          <w:szCs w:val="24"/>
        </w:rPr>
        <w:t>(FTV)</w:t>
      </w:r>
    </w:p>
    <w:p w14:paraId="0DB6C86F" w14:textId="24F1EC08" w:rsidR="00970960" w:rsidRPr="00BE7C8C" w:rsidRDefault="0097096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Referent</w:t>
      </w:r>
      <w:r w:rsidR="00E6735C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E67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300">
        <w:rPr>
          <w:rFonts w:ascii="Times New Roman" w:hAnsi="Times New Roman" w:cs="Times New Roman"/>
          <w:color w:val="000000"/>
          <w:sz w:val="24"/>
          <w:szCs w:val="24"/>
        </w:rPr>
        <w:t>Martine</w:t>
      </w:r>
      <w:r w:rsidR="00BE7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6300">
        <w:rPr>
          <w:rFonts w:ascii="Times New Roman" w:hAnsi="Times New Roman" w:cs="Times New Roman"/>
          <w:color w:val="000000"/>
          <w:sz w:val="24"/>
          <w:szCs w:val="24"/>
        </w:rPr>
        <w:t>(FTV)</w:t>
      </w:r>
    </w:p>
    <w:p w14:paraId="0D77B4A9" w14:textId="77777777" w:rsidR="00970960" w:rsidRDefault="00970960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AF96570" w14:textId="794CCDAB" w:rsidR="00970960" w:rsidRDefault="0097096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Velkommen</w:t>
      </w:r>
    </w:p>
    <w:p w14:paraId="05232E1D" w14:textId="5E03DBF8" w:rsidR="00970960" w:rsidRDefault="0097096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Kl. </w:t>
      </w:r>
      <w:r w:rsidR="00053CB6">
        <w:rPr>
          <w:rFonts w:ascii="Times New Roman" w:hAnsi="Times New Roman" w:cs="Times New Roman"/>
          <w:color w:val="000000"/>
          <w:sz w:val="24"/>
          <w:szCs w:val="24"/>
        </w:rPr>
        <w:t>17.00 – 17.</w:t>
      </w:r>
      <w:r w:rsidR="00597B1E">
        <w:rPr>
          <w:rFonts w:ascii="Times New Roman" w:hAnsi="Times New Roman" w:cs="Times New Roman"/>
          <w:color w:val="000000"/>
          <w:sz w:val="24"/>
          <w:szCs w:val="24"/>
        </w:rPr>
        <w:t>10</w:t>
      </w:r>
    </w:p>
    <w:p w14:paraId="5A1486EB" w14:textId="48A5F8ED" w:rsidR="006E77AD" w:rsidRDefault="419289A5" w:rsidP="006E77AD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Godkjenning av innkalling og referat</w:t>
      </w:r>
    </w:p>
    <w:p w14:paraId="1109FCC0" w14:textId="5B7C889F" w:rsidR="006E77AD" w:rsidRPr="006E77AD" w:rsidRDefault="419289A5" w:rsidP="006E77AD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Saker til eventuelt</w:t>
      </w:r>
    </w:p>
    <w:p w14:paraId="4BA4849B" w14:textId="7049969B" w:rsidR="00053CB6" w:rsidRPr="00053CB6" w:rsidRDefault="2741A92B" w:rsidP="00053CB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6E68B4E9">
        <w:rPr>
          <w:rFonts w:ascii="Times New Roman" w:hAnsi="Times New Roman" w:cs="Times New Roman"/>
          <w:sz w:val="24"/>
          <w:szCs w:val="24"/>
        </w:rPr>
        <w:t>Innsjekk</w:t>
      </w:r>
    </w:p>
    <w:p w14:paraId="04BC94A2" w14:textId="77777777" w:rsidR="00053CB6" w:rsidRPr="00053CB6" w:rsidRDefault="00053CB6" w:rsidP="00053CB6">
      <w:pPr>
        <w:rPr>
          <w:rFonts w:ascii="Times New Roman" w:hAnsi="Times New Roman" w:cs="Times New Roman"/>
          <w:sz w:val="24"/>
          <w:szCs w:val="24"/>
        </w:rPr>
      </w:pPr>
    </w:p>
    <w:p w14:paraId="22F83D3F" w14:textId="0B6F4542" w:rsidR="006A368C" w:rsidRDefault="00506D94" w:rsidP="00D74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1457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70960" w:rsidRPr="489B03AD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14B06E2E" w:rsidRPr="489B0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579">
        <w:rPr>
          <w:rFonts w:ascii="Times New Roman" w:hAnsi="Times New Roman" w:cs="Times New Roman"/>
          <w:b/>
          <w:bCs/>
          <w:sz w:val="24"/>
          <w:szCs w:val="24"/>
        </w:rPr>
        <w:t>Spørreundersøkelse oppstartsseminar</w:t>
      </w:r>
      <w:r w:rsidR="00970960">
        <w:br/>
      </w:r>
      <w:r w:rsidR="00970960" w:rsidRPr="489B03AD">
        <w:rPr>
          <w:rFonts w:ascii="Times New Roman" w:hAnsi="Times New Roman" w:cs="Times New Roman"/>
          <w:sz w:val="24"/>
          <w:szCs w:val="24"/>
        </w:rPr>
        <w:t xml:space="preserve">Kl. </w:t>
      </w:r>
      <w:r w:rsidR="00597B1E">
        <w:rPr>
          <w:rFonts w:ascii="Times New Roman" w:hAnsi="Times New Roman" w:cs="Times New Roman"/>
          <w:sz w:val="24"/>
          <w:szCs w:val="24"/>
        </w:rPr>
        <w:t>17.10-17.</w:t>
      </w:r>
      <w:r w:rsidR="002F04D9">
        <w:rPr>
          <w:rFonts w:ascii="Times New Roman" w:hAnsi="Times New Roman" w:cs="Times New Roman"/>
          <w:sz w:val="24"/>
          <w:szCs w:val="24"/>
        </w:rPr>
        <w:t>2</w:t>
      </w:r>
      <w:r w:rsidR="00597B1E">
        <w:rPr>
          <w:rFonts w:ascii="Times New Roman" w:hAnsi="Times New Roman" w:cs="Times New Roman"/>
          <w:sz w:val="24"/>
          <w:szCs w:val="24"/>
        </w:rPr>
        <w:t>0</w:t>
      </w:r>
    </w:p>
    <w:p w14:paraId="4FF1248C" w14:textId="22A869F8" w:rsidR="004F5D6F" w:rsidRPr="00952B0A" w:rsidRDefault="68BEBA46" w:rsidP="00D74F06">
      <w:pPr>
        <w:rPr>
          <w:rFonts w:ascii="Times New Roman" w:hAnsi="Times New Roman" w:cs="Times New Roman"/>
          <w:sz w:val="24"/>
          <w:szCs w:val="24"/>
        </w:rPr>
      </w:pPr>
      <w:r w:rsidRPr="6E68B4E9">
        <w:rPr>
          <w:rFonts w:ascii="Times New Roman" w:hAnsi="Times New Roman" w:cs="Times New Roman"/>
          <w:i/>
          <w:iCs/>
          <w:sz w:val="24"/>
          <w:szCs w:val="24"/>
        </w:rPr>
        <w:t>Informativ sak</w:t>
      </w:r>
    </w:p>
    <w:p w14:paraId="0310921E" w14:textId="04818BA2" w:rsidR="77441414" w:rsidRDefault="77441414" w:rsidP="6E68B4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Evaluering av oppstartseminaret på </w:t>
      </w:r>
      <w:proofErr w:type="spellStart"/>
      <w:r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Sletvik</w:t>
      </w:r>
      <w:proofErr w:type="spellEnd"/>
      <w:r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10.-12 februar.</w:t>
      </w:r>
      <w:r w:rsidR="5B22F689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Det åpnes for et par korte innlegg, men det legges til grunn </w:t>
      </w:r>
      <w:r w:rsidR="671EFB77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at tilbakemeldinger er gitt i utsendt spørreskjema til SR-MH. FTV belyser hovedtrekk av ris og ros fra evalueringen. Disse tilbakemeldingene bidrar til å forbedre kommende seminarer.</w:t>
      </w:r>
    </w:p>
    <w:p w14:paraId="79D6E5FC" w14:textId="3398B2B1" w:rsidR="6E68B4E9" w:rsidRDefault="6E68B4E9" w:rsidP="6E68B4E9">
      <w:pPr>
        <w:rPr>
          <w:rFonts w:ascii="Times New Roman" w:hAnsi="Times New Roman" w:cs="Times New Roman"/>
          <w:sz w:val="24"/>
          <w:szCs w:val="24"/>
        </w:rPr>
      </w:pPr>
    </w:p>
    <w:p w14:paraId="05DCA1FB" w14:textId="20A184E3" w:rsidR="00127522" w:rsidRDefault="00127522" w:rsidP="001275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08/23 Internverv</w:t>
      </w:r>
    </w:p>
    <w:p w14:paraId="5AB0CE86" w14:textId="18EF9C38" w:rsidR="00127522" w:rsidRDefault="0064019C" w:rsidP="00127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17:20-17:40</w:t>
      </w:r>
    </w:p>
    <w:p w14:paraId="20CCBBD6" w14:textId="4A602CA1" w:rsidR="00914579" w:rsidRPr="00952B0A" w:rsidRDefault="68BEBA46" w:rsidP="00952B0A">
      <w:pPr>
        <w:rPr>
          <w:rFonts w:ascii="Times New Roman" w:hAnsi="Times New Roman" w:cs="Times New Roman"/>
          <w:sz w:val="24"/>
          <w:szCs w:val="24"/>
        </w:rPr>
      </w:pPr>
      <w:r w:rsidRPr="6E68B4E9">
        <w:rPr>
          <w:rFonts w:ascii="Times New Roman" w:hAnsi="Times New Roman" w:cs="Times New Roman"/>
          <w:i/>
          <w:iCs/>
          <w:sz w:val="24"/>
          <w:szCs w:val="24"/>
        </w:rPr>
        <w:t>Diskusjonssak</w:t>
      </w:r>
    </w:p>
    <w:p w14:paraId="2D48FD34" w14:textId="09600C9B" w:rsidR="53FF2732" w:rsidRDefault="53FF2732" w:rsidP="6E68B4E9">
      <w:pPr>
        <w:rPr>
          <w:rFonts w:ascii="Times New Roman" w:hAnsi="Times New Roman" w:cs="Times New Roman"/>
          <w:sz w:val="24"/>
          <w:szCs w:val="24"/>
        </w:rPr>
      </w:pPr>
      <w:r w:rsidRPr="6E68B4E9">
        <w:rPr>
          <w:rFonts w:ascii="Times New Roman" w:hAnsi="Times New Roman" w:cs="Times New Roman"/>
          <w:sz w:val="24"/>
          <w:szCs w:val="24"/>
        </w:rPr>
        <w:t>FTVene arbeider med en ny st</w:t>
      </w:r>
      <w:r w:rsidR="25C99676" w:rsidRPr="6E68B4E9">
        <w:rPr>
          <w:rFonts w:ascii="Times New Roman" w:hAnsi="Times New Roman" w:cs="Times New Roman"/>
          <w:sz w:val="24"/>
          <w:szCs w:val="24"/>
        </w:rPr>
        <w:t xml:space="preserve">rukturering </w:t>
      </w:r>
      <w:r w:rsidRPr="6E68B4E9">
        <w:rPr>
          <w:rFonts w:ascii="Times New Roman" w:hAnsi="Times New Roman" w:cs="Times New Roman"/>
          <w:sz w:val="24"/>
          <w:szCs w:val="24"/>
        </w:rPr>
        <w:t xml:space="preserve">av internverv. </w:t>
      </w:r>
      <w:r w:rsidR="66A07F22" w:rsidRPr="6E68B4E9">
        <w:rPr>
          <w:rFonts w:ascii="Times New Roman" w:hAnsi="Times New Roman" w:cs="Times New Roman"/>
          <w:sz w:val="24"/>
          <w:szCs w:val="24"/>
        </w:rPr>
        <w:t>FTV informerer om bakgrunnen for de</w:t>
      </w:r>
      <w:r w:rsidR="46716E10" w:rsidRPr="6E68B4E9">
        <w:rPr>
          <w:rFonts w:ascii="Times New Roman" w:hAnsi="Times New Roman" w:cs="Times New Roman"/>
          <w:sz w:val="24"/>
          <w:szCs w:val="24"/>
        </w:rPr>
        <w:t>t</w:t>
      </w:r>
      <w:r w:rsidR="66A07F22" w:rsidRPr="6E68B4E9">
        <w:rPr>
          <w:rFonts w:ascii="Times New Roman" w:hAnsi="Times New Roman" w:cs="Times New Roman"/>
          <w:sz w:val="24"/>
          <w:szCs w:val="24"/>
        </w:rPr>
        <w:t>t</w:t>
      </w:r>
      <w:r w:rsidR="46716E10" w:rsidRPr="6E68B4E9">
        <w:rPr>
          <w:rFonts w:ascii="Times New Roman" w:hAnsi="Times New Roman" w:cs="Times New Roman"/>
          <w:sz w:val="24"/>
          <w:szCs w:val="24"/>
        </w:rPr>
        <w:t>e</w:t>
      </w:r>
      <w:r w:rsidR="66A07F22" w:rsidRPr="6E68B4E9">
        <w:rPr>
          <w:rFonts w:ascii="Times New Roman" w:hAnsi="Times New Roman" w:cs="Times New Roman"/>
          <w:sz w:val="24"/>
          <w:szCs w:val="24"/>
        </w:rPr>
        <w:t>. Det forventes at alle tillitsvalgte i SR-MH har et internverv.</w:t>
      </w:r>
      <w:r w:rsidR="40BF62DF" w:rsidRPr="6E68B4E9">
        <w:rPr>
          <w:rFonts w:ascii="Times New Roman" w:hAnsi="Times New Roman" w:cs="Times New Roman"/>
          <w:sz w:val="24"/>
          <w:szCs w:val="24"/>
        </w:rPr>
        <w:t xml:space="preserve"> FTVene utdyper dette nærmere, og åpner for diskusjon av forventninger til internverv, hva som har fungert og ikk</w:t>
      </w:r>
      <w:r w:rsidR="3777F39A" w:rsidRPr="6E68B4E9">
        <w:rPr>
          <w:rFonts w:ascii="Times New Roman" w:hAnsi="Times New Roman" w:cs="Times New Roman"/>
          <w:sz w:val="24"/>
          <w:szCs w:val="24"/>
        </w:rPr>
        <w:t xml:space="preserve">e </w:t>
      </w:r>
      <w:r w:rsidR="3777F39A" w:rsidRPr="6E68B4E9">
        <w:rPr>
          <w:rFonts w:ascii="Times New Roman" w:hAnsi="Times New Roman" w:cs="Times New Roman"/>
          <w:sz w:val="24"/>
          <w:szCs w:val="24"/>
        </w:rPr>
        <w:lastRenderedPageBreak/>
        <w:t>fungert</w:t>
      </w:r>
      <w:r w:rsidR="40BF62DF" w:rsidRPr="6E68B4E9">
        <w:rPr>
          <w:rFonts w:ascii="Times New Roman" w:hAnsi="Times New Roman" w:cs="Times New Roman"/>
          <w:sz w:val="24"/>
          <w:szCs w:val="24"/>
        </w:rPr>
        <w:t xml:space="preserve"> til nå </w:t>
      </w:r>
      <w:r w:rsidR="32B26E09" w:rsidRPr="6E68B4E9">
        <w:rPr>
          <w:rFonts w:ascii="Times New Roman" w:hAnsi="Times New Roman" w:cs="Times New Roman"/>
          <w:sz w:val="24"/>
          <w:szCs w:val="24"/>
        </w:rPr>
        <w:t>samt forslag som kan brukes til det videre arbeidet</w:t>
      </w:r>
      <w:r w:rsidR="311865F2" w:rsidRPr="6E68B4E9">
        <w:rPr>
          <w:rFonts w:ascii="Times New Roman" w:hAnsi="Times New Roman" w:cs="Times New Roman"/>
          <w:sz w:val="24"/>
          <w:szCs w:val="24"/>
        </w:rPr>
        <w:t xml:space="preserve"> med omstruktu</w:t>
      </w:r>
      <w:r w:rsidR="71F67EFC" w:rsidRPr="6E68B4E9">
        <w:rPr>
          <w:rFonts w:ascii="Times New Roman" w:hAnsi="Times New Roman" w:cs="Times New Roman"/>
          <w:sz w:val="24"/>
          <w:szCs w:val="24"/>
        </w:rPr>
        <w:t xml:space="preserve">rering av internverv. </w:t>
      </w:r>
    </w:p>
    <w:p w14:paraId="62E524E3" w14:textId="2ABF5D78" w:rsidR="6E68B4E9" w:rsidRDefault="6E68B4E9" w:rsidP="6E68B4E9">
      <w:pPr>
        <w:rPr>
          <w:rFonts w:ascii="Times New Roman" w:hAnsi="Times New Roman" w:cs="Times New Roman"/>
          <w:sz w:val="24"/>
          <w:szCs w:val="24"/>
        </w:rPr>
      </w:pPr>
    </w:p>
    <w:p w14:paraId="587FF040" w14:textId="1F0FDB76" w:rsidR="006E77AD" w:rsidRDefault="37E7222F" w:rsidP="006E77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E68B4E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579A83EE" w:rsidRPr="6E68B4E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419289A5" w:rsidRPr="6E68B4E9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Pr="6E68B4E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419289A5" w:rsidRPr="6E68B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6FB64267" w:rsidRPr="6E68B4E9">
        <w:rPr>
          <w:rFonts w:ascii="Times New Roman" w:hAnsi="Times New Roman" w:cs="Times New Roman"/>
          <w:b/>
          <w:bCs/>
          <w:sz w:val="24"/>
          <w:szCs w:val="24"/>
        </w:rPr>
        <w:t xml:space="preserve">FTV-forum </w:t>
      </w:r>
    </w:p>
    <w:p w14:paraId="7B2910C6" w14:textId="56B70D25" w:rsidR="00ED6CD3" w:rsidRDefault="53E52724" w:rsidP="006E77AD">
      <w:pPr>
        <w:rPr>
          <w:rFonts w:ascii="Times New Roman" w:hAnsi="Times New Roman" w:cs="Times New Roman"/>
          <w:sz w:val="24"/>
          <w:szCs w:val="24"/>
        </w:rPr>
      </w:pPr>
      <w:r w:rsidRPr="6E68B4E9">
        <w:rPr>
          <w:rFonts w:ascii="Times New Roman" w:hAnsi="Times New Roman" w:cs="Times New Roman"/>
          <w:sz w:val="24"/>
          <w:szCs w:val="24"/>
        </w:rPr>
        <w:t xml:space="preserve">Kl. </w:t>
      </w:r>
      <w:r w:rsidR="2B4E22AE" w:rsidRPr="6E68B4E9">
        <w:rPr>
          <w:rFonts w:ascii="Times New Roman" w:hAnsi="Times New Roman" w:cs="Times New Roman"/>
          <w:sz w:val="24"/>
          <w:szCs w:val="24"/>
        </w:rPr>
        <w:t>17.</w:t>
      </w:r>
      <w:r w:rsidR="0238A3FE" w:rsidRPr="6E68B4E9">
        <w:rPr>
          <w:rFonts w:ascii="Times New Roman" w:hAnsi="Times New Roman" w:cs="Times New Roman"/>
          <w:sz w:val="24"/>
          <w:szCs w:val="24"/>
        </w:rPr>
        <w:t>40</w:t>
      </w:r>
      <w:r w:rsidR="2B4E22AE" w:rsidRPr="6E68B4E9">
        <w:rPr>
          <w:rFonts w:ascii="Times New Roman" w:hAnsi="Times New Roman" w:cs="Times New Roman"/>
          <w:sz w:val="24"/>
          <w:szCs w:val="24"/>
        </w:rPr>
        <w:t>-18.00</w:t>
      </w:r>
    </w:p>
    <w:p w14:paraId="4425D745" w14:textId="32DD41A3" w:rsidR="044879A3" w:rsidRDefault="044879A3" w:rsidP="6E68B4E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6E68B4E9">
        <w:rPr>
          <w:rFonts w:ascii="Times New Roman" w:hAnsi="Times New Roman" w:cs="Times New Roman"/>
          <w:i/>
          <w:iCs/>
          <w:sz w:val="24"/>
          <w:szCs w:val="24"/>
        </w:rPr>
        <w:t>Diskusjonssak</w:t>
      </w:r>
    </w:p>
    <w:p w14:paraId="7B0C7B56" w14:textId="3D63F98D" w:rsidR="00D74F06" w:rsidRDefault="6FB64267" w:rsidP="6E68B4E9">
      <w:pPr>
        <w:rPr>
          <w:rFonts w:ascii="Times New Roman" w:hAnsi="Times New Roman" w:cs="Times New Roman"/>
          <w:sz w:val="24"/>
          <w:szCs w:val="24"/>
        </w:rPr>
      </w:pPr>
      <w:r w:rsidRPr="6E68B4E9">
        <w:rPr>
          <w:rFonts w:ascii="Times New Roman" w:hAnsi="Times New Roman" w:cs="Times New Roman"/>
          <w:sz w:val="24"/>
          <w:szCs w:val="24"/>
        </w:rPr>
        <w:t>FTVene skal på FTV-forum 1. mars</w:t>
      </w:r>
      <w:r w:rsidR="0CBC5302" w:rsidRPr="6E68B4E9">
        <w:rPr>
          <w:rFonts w:ascii="Times New Roman" w:hAnsi="Times New Roman" w:cs="Times New Roman"/>
          <w:sz w:val="24"/>
          <w:szCs w:val="24"/>
        </w:rPr>
        <w:t xml:space="preserve">. </w:t>
      </w:r>
      <w:r w:rsidR="635A506F" w:rsidRPr="6E68B4E9">
        <w:rPr>
          <w:rFonts w:ascii="Times New Roman" w:hAnsi="Times New Roman" w:cs="Times New Roman"/>
          <w:sz w:val="24"/>
          <w:szCs w:val="24"/>
        </w:rPr>
        <w:t xml:space="preserve">Dette er et forum for FTVer i alle Studentråd ved NTNU. Dette er en mulighet for </w:t>
      </w:r>
      <w:r w:rsidR="0D31EB5D" w:rsidRPr="6E68B4E9">
        <w:rPr>
          <w:rFonts w:ascii="Times New Roman" w:hAnsi="Times New Roman" w:cs="Times New Roman"/>
          <w:sz w:val="24"/>
          <w:szCs w:val="24"/>
        </w:rPr>
        <w:t xml:space="preserve">FTVene </w:t>
      </w:r>
      <w:r w:rsidR="635A506F" w:rsidRPr="6E68B4E9">
        <w:rPr>
          <w:rFonts w:ascii="Times New Roman" w:hAnsi="Times New Roman" w:cs="Times New Roman"/>
          <w:sz w:val="24"/>
          <w:szCs w:val="24"/>
        </w:rPr>
        <w:t xml:space="preserve">til å ta opp og diskutere saker som kan angå flere fakultet. </w:t>
      </w:r>
      <w:r w:rsidR="4F3ED3B9" w:rsidRPr="6E68B4E9">
        <w:rPr>
          <w:rFonts w:ascii="Times New Roman" w:hAnsi="Times New Roman" w:cs="Times New Roman"/>
          <w:sz w:val="24"/>
          <w:szCs w:val="24"/>
        </w:rPr>
        <w:t xml:space="preserve">Det </w:t>
      </w:r>
      <w:r w:rsidR="635A506F" w:rsidRPr="6E68B4E9">
        <w:rPr>
          <w:rFonts w:ascii="Times New Roman" w:hAnsi="Times New Roman" w:cs="Times New Roman"/>
          <w:sz w:val="24"/>
          <w:szCs w:val="24"/>
        </w:rPr>
        <w:t>ønsker innspill fra SR-MH om</w:t>
      </w:r>
      <w:r w:rsidR="28DED6AC" w:rsidRPr="6E68B4E9">
        <w:rPr>
          <w:rFonts w:ascii="Times New Roman" w:hAnsi="Times New Roman" w:cs="Times New Roman"/>
          <w:sz w:val="24"/>
          <w:szCs w:val="24"/>
        </w:rPr>
        <w:t xml:space="preserve"> eventuelle saker som kan tas opp i FTV-forum. Det åpnes også </w:t>
      </w:r>
      <w:r w:rsidR="4B455CE7" w:rsidRPr="6E68B4E9">
        <w:rPr>
          <w:rFonts w:ascii="Times New Roman" w:hAnsi="Times New Roman" w:cs="Times New Roman"/>
          <w:sz w:val="24"/>
          <w:szCs w:val="24"/>
        </w:rPr>
        <w:t xml:space="preserve">for </w:t>
      </w:r>
      <w:r w:rsidR="7C54B612" w:rsidRPr="6E68B4E9">
        <w:rPr>
          <w:rFonts w:ascii="Times New Roman" w:hAnsi="Times New Roman" w:cs="Times New Roman"/>
          <w:sz w:val="24"/>
          <w:szCs w:val="24"/>
        </w:rPr>
        <w:t xml:space="preserve">diskusjon av </w:t>
      </w:r>
      <w:r w:rsidR="4B455CE7" w:rsidRPr="6E68B4E9">
        <w:rPr>
          <w:rFonts w:ascii="Times New Roman" w:hAnsi="Times New Roman" w:cs="Times New Roman"/>
          <w:sz w:val="24"/>
          <w:szCs w:val="24"/>
        </w:rPr>
        <w:t xml:space="preserve">saker som er meldt inn fra andre Studentråd. </w:t>
      </w:r>
    </w:p>
    <w:p w14:paraId="129069E1" w14:textId="4C0EFEAB" w:rsidR="4B455CE7" w:rsidRDefault="4B455CE7" w:rsidP="6E68B4E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6E68B4E9">
        <w:rPr>
          <w:rFonts w:ascii="Times New Roman" w:hAnsi="Times New Roman" w:cs="Times New Roman"/>
          <w:i/>
          <w:iCs/>
          <w:sz w:val="24"/>
          <w:szCs w:val="24"/>
        </w:rPr>
        <w:t xml:space="preserve">Følgende saker er meldt inn: </w:t>
      </w:r>
    </w:p>
    <w:p w14:paraId="34820E8E" w14:textId="35569B4C" w:rsidR="1CD898D7" w:rsidRDefault="1CD898D7" w:rsidP="6E68B4E9">
      <w:pPr>
        <w:rPr>
          <w:rFonts w:ascii="Times New Roman" w:hAnsi="Times New Roman" w:cs="Times New Roman"/>
          <w:sz w:val="24"/>
          <w:szCs w:val="24"/>
        </w:rPr>
      </w:pPr>
      <w:r w:rsidRPr="6E68B4E9">
        <w:rPr>
          <w:rFonts w:ascii="Times New Roman" w:hAnsi="Times New Roman" w:cs="Times New Roman"/>
          <w:sz w:val="24"/>
          <w:szCs w:val="24"/>
          <w:u w:val="single"/>
        </w:rPr>
        <w:t>SR-IV</w:t>
      </w:r>
      <w:r w:rsidR="08F83838" w:rsidRPr="6E68B4E9">
        <w:rPr>
          <w:rFonts w:ascii="Times New Roman" w:hAnsi="Times New Roman" w:cs="Times New Roman"/>
          <w:sz w:val="24"/>
          <w:szCs w:val="24"/>
        </w:rPr>
        <w:t xml:space="preserve"> belyser a</w:t>
      </w:r>
      <w:r w:rsidRPr="6E68B4E9">
        <w:rPr>
          <w:rFonts w:ascii="Times New Roman" w:hAnsi="Times New Roman" w:cs="Times New Roman"/>
          <w:sz w:val="24"/>
          <w:szCs w:val="24"/>
        </w:rPr>
        <w:t>t overgangen fra hjemme- til skoleeksamen har vært problematisk.</w:t>
      </w:r>
      <w:r w:rsidR="19C7DBBB" w:rsidRPr="6E68B4E9">
        <w:rPr>
          <w:rFonts w:ascii="Times New Roman" w:hAnsi="Times New Roman" w:cs="Times New Roman"/>
          <w:sz w:val="24"/>
          <w:szCs w:val="24"/>
        </w:rPr>
        <w:t xml:space="preserve"> </w:t>
      </w:r>
      <w:r w:rsidRPr="6E68B4E9">
        <w:rPr>
          <w:rFonts w:ascii="Times New Roman" w:hAnsi="Times New Roman" w:cs="Times New Roman"/>
          <w:sz w:val="24"/>
          <w:szCs w:val="24"/>
        </w:rPr>
        <w:t>Omstillingen og overgang</w:t>
      </w:r>
      <w:r w:rsidR="1926DD7F" w:rsidRPr="6E68B4E9">
        <w:rPr>
          <w:rFonts w:ascii="Times New Roman" w:hAnsi="Times New Roman" w:cs="Times New Roman"/>
          <w:sz w:val="24"/>
          <w:szCs w:val="24"/>
        </w:rPr>
        <w:t>en</w:t>
      </w:r>
      <w:r w:rsidRPr="6E68B4E9">
        <w:rPr>
          <w:rFonts w:ascii="Times New Roman" w:hAnsi="Times New Roman" w:cs="Times New Roman"/>
          <w:sz w:val="24"/>
          <w:szCs w:val="24"/>
        </w:rPr>
        <w:t xml:space="preserve"> fra hjemmeeksamen til skoleeksamen for de </w:t>
      </w:r>
      <w:r w:rsidR="0ADCBFF9" w:rsidRPr="6E68B4E9">
        <w:rPr>
          <w:rFonts w:ascii="Times New Roman" w:hAnsi="Times New Roman" w:cs="Times New Roman"/>
          <w:sz w:val="24"/>
          <w:szCs w:val="24"/>
        </w:rPr>
        <w:t xml:space="preserve">studenter </w:t>
      </w:r>
      <w:r w:rsidRPr="6E68B4E9">
        <w:rPr>
          <w:rFonts w:ascii="Times New Roman" w:hAnsi="Times New Roman" w:cs="Times New Roman"/>
          <w:sz w:val="24"/>
          <w:szCs w:val="24"/>
        </w:rPr>
        <w:t xml:space="preserve">som har studert i koronatidene har i enkelte fag vært krevende. </w:t>
      </w:r>
      <w:r w:rsidR="1A22633A" w:rsidRPr="6E68B4E9">
        <w:rPr>
          <w:rFonts w:ascii="Times New Roman" w:hAnsi="Times New Roman" w:cs="Times New Roman"/>
          <w:sz w:val="24"/>
          <w:szCs w:val="24"/>
        </w:rPr>
        <w:t>Tidligere oppgavesett som brukes til å øve til eksamen samsvarer ikke med de oppgavesettene ved tilbakegang</w:t>
      </w:r>
      <w:r w:rsidR="202E721F" w:rsidRPr="6E68B4E9">
        <w:rPr>
          <w:rFonts w:ascii="Times New Roman" w:hAnsi="Times New Roman" w:cs="Times New Roman"/>
          <w:sz w:val="24"/>
          <w:szCs w:val="24"/>
        </w:rPr>
        <w:t>en</w:t>
      </w:r>
      <w:r w:rsidR="1A22633A" w:rsidRPr="6E68B4E9">
        <w:rPr>
          <w:rFonts w:ascii="Times New Roman" w:hAnsi="Times New Roman" w:cs="Times New Roman"/>
          <w:sz w:val="24"/>
          <w:szCs w:val="24"/>
        </w:rPr>
        <w:t xml:space="preserve"> til skoleeksamen.</w:t>
      </w:r>
      <w:r w:rsidRPr="6E68B4E9">
        <w:rPr>
          <w:rFonts w:ascii="Times New Roman" w:hAnsi="Times New Roman" w:cs="Times New Roman"/>
          <w:sz w:val="24"/>
          <w:szCs w:val="24"/>
        </w:rPr>
        <w:t xml:space="preserve"> Mange</w:t>
      </w:r>
      <w:r w:rsidR="65104311" w:rsidRPr="6E68B4E9">
        <w:rPr>
          <w:rFonts w:ascii="Times New Roman" w:hAnsi="Times New Roman" w:cs="Times New Roman"/>
          <w:sz w:val="24"/>
          <w:szCs w:val="24"/>
        </w:rPr>
        <w:t xml:space="preserve"> studenter ved IV</w:t>
      </w:r>
      <w:r w:rsidRPr="6E68B4E9">
        <w:rPr>
          <w:rFonts w:ascii="Times New Roman" w:hAnsi="Times New Roman" w:cs="Times New Roman"/>
          <w:sz w:val="24"/>
          <w:szCs w:val="24"/>
        </w:rPr>
        <w:t xml:space="preserve"> sitter igjen med følelsen av at skoleeksamenen var lettere</w:t>
      </w:r>
      <w:r w:rsidR="4422BA7B" w:rsidRPr="6E68B4E9">
        <w:rPr>
          <w:rFonts w:ascii="Times New Roman" w:hAnsi="Times New Roman" w:cs="Times New Roman"/>
          <w:sz w:val="24"/>
          <w:szCs w:val="24"/>
        </w:rPr>
        <w:t xml:space="preserve"> før fordi </w:t>
      </w:r>
      <w:r w:rsidRPr="6E68B4E9">
        <w:rPr>
          <w:rFonts w:ascii="Times New Roman" w:hAnsi="Times New Roman" w:cs="Times New Roman"/>
          <w:sz w:val="24"/>
          <w:szCs w:val="24"/>
        </w:rPr>
        <w:t xml:space="preserve">noen forelesere ikke klarer å skille hjemme- og skoleeksamen på en god nok måte. </w:t>
      </w:r>
      <w:r w:rsidR="49EA926D" w:rsidRPr="6E68B4E9">
        <w:rPr>
          <w:rFonts w:ascii="Times New Roman" w:hAnsi="Times New Roman" w:cs="Times New Roman"/>
          <w:sz w:val="24"/>
          <w:szCs w:val="24"/>
        </w:rPr>
        <w:t>Der e</w:t>
      </w:r>
      <w:r w:rsidRPr="6E68B4E9">
        <w:rPr>
          <w:rFonts w:ascii="Times New Roman" w:hAnsi="Times New Roman" w:cs="Times New Roman"/>
          <w:sz w:val="24"/>
          <w:szCs w:val="24"/>
        </w:rPr>
        <w:t xml:space="preserve">mneinnhold endres er det vanskelig </w:t>
      </w:r>
      <w:r w:rsidR="60DED2D6" w:rsidRPr="6E68B4E9">
        <w:rPr>
          <w:rFonts w:ascii="Times New Roman" w:hAnsi="Times New Roman" w:cs="Times New Roman"/>
          <w:sz w:val="24"/>
          <w:szCs w:val="24"/>
        </w:rPr>
        <w:t xml:space="preserve">for studentene </w:t>
      </w:r>
      <w:r w:rsidRPr="6E68B4E9">
        <w:rPr>
          <w:rFonts w:ascii="Times New Roman" w:hAnsi="Times New Roman" w:cs="Times New Roman"/>
          <w:sz w:val="24"/>
          <w:szCs w:val="24"/>
        </w:rPr>
        <w:t xml:space="preserve">å forutse hva </w:t>
      </w:r>
      <w:r w:rsidR="157C5807" w:rsidRPr="6E68B4E9">
        <w:rPr>
          <w:rFonts w:ascii="Times New Roman" w:hAnsi="Times New Roman" w:cs="Times New Roman"/>
          <w:sz w:val="24"/>
          <w:szCs w:val="24"/>
        </w:rPr>
        <w:t>de</w:t>
      </w:r>
      <w:r w:rsidR="33AE83B0" w:rsidRPr="6E68B4E9">
        <w:rPr>
          <w:rFonts w:ascii="Times New Roman" w:hAnsi="Times New Roman" w:cs="Times New Roman"/>
          <w:sz w:val="24"/>
          <w:szCs w:val="24"/>
        </w:rPr>
        <w:t xml:space="preserve"> </w:t>
      </w:r>
      <w:r w:rsidRPr="6E68B4E9">
        <w:rPr>
          <w:rFonts w:ascii="Times New Roman" w:hAnsi="Times New Roman" w:cs="Times New Roman"/>
          <w:sz w:val="24"/>
          <w:szCs w:val="24"/>
        </w:rPr>
        <w:t>vil få på eksamen</w:t>
      </w:r>
      <w:r w:rsidR="37BF3385" w:rsidRPr="6E68B4E9">
        <w:rPr>
          <w:rFonts w:ascii="Times New Roman" w:hAnsi="Times New Roman" w:cs="Times New Roman"/>
          <w:sz w:val="24"/>
          <w:szCs w:val="24"/>
        </w:rPr>
        <w:t xml:space="preserve">, og problematiserer overgangen for studentene når emneinnholdet endres. </w:t>
      </w:r>
      <w:r>
        <w:br/>
      </w:r>
      <w:r w:rsidRPr="6E68B4E9">
        <w:rPr>
          <w:rFonts w:ascii="Times New Roman" w:hAnsi="Times New Roman" w:cs="Times New Roman"/>
          <w:i/>
          <w:iCs/>
          <w:sz w:val="24"/>
          <w:szCs w:val="24"/>
        </w:rPr>
        <w:t xml:space="preserve">Forslag: </w:t>
      </w:r>
      <w:r w:rsidR="3E25C9E9" w:rsidRPr="6E68B4E9">
        <w:rPr>
          <w:rFonts w:ascii="Times New Roman" w:hAnsi="Times New Roman" w:cs="Times New Roman"/>
          <w:sz w:val="24"/>
          <w:szCs w:val="24"/>
        </w:rPr>
        <w:t xml:space="preserve">SR-IV </w:t>
      </w:r>
      <w:r w:rsidRPr="6E68B4E9">
        <w:rPr>
          <w:rFonts w:ascii="Times New Roman" w:hAnsi="Times New Roman" w:cs="Times New Roman"/>
          <w:sz w:val="24"/>
          <w:szCs w:val="24"/>
        </w:rPr>
        <w:t xml:space="preserve">ønsker at det skal komme prøveeksamen i de </w:t>
      </w:r>
      <w:r w:rsidR="0BAB5D62" w:rsidRPr="6E68B4E9">
        <w:rPr>
          <w:rFonts w:ascii="Times New Roman" w:hAnsi="Times New Roman" w:cs="Times New Roman"/>
          <w:sz w:val="24"/>
          <w:szCs w:val="24"/>
        </w:rPr>
        <w:t>emner</w:t>
      </w:r>
      <w:r w:rsidRPr="6E68B4E9">
        <w:rPr>
          <w:rFonts w:ascii="Times New Roman" w:hAnsi="Times New Roman" w:cs="Times New Roman"/>
          <w:sz w:val="24"/>
          <w:szCs w:val="24"/>
        </w:rPr>
        <w:t xml:space="preserve"> der </w:t>
      </w:r>
      <w:r w:rsidR="44F3172C" w:rsidRPr="6E68B4E9">
        <w:rPr>
          <w:rFonts w:ascii="Times New Roman" w:hAnsi="Times New Roman" w:cs="Times New Roman"/>
          <w:sz w:val="24"/>
          <w:szCs w:val="24"/>
        </w:rPr>
        <w:t xml:space="preserve">emneinnholdet </w:t>
      </w:r>
      <w:r w:rsidRPr="6E68B4E9">
        <w:rPr>
          <w:rFonts w:ascii="Times New Roman" w:hAnsi="Times New Roman" w:cs="Times New Roman"/>
          <w:sz w:val="24"/>
          <w:szCs w:val="24"/>
        </w:rPr>
        <w:t>har blitt endret eller de</w:t>
      </w:r>
      <w:r w:rsidR="3A2ECADA" w:rsidRPr="6E68B4E9">
        <w:rPr>
          <w:rFonts w:ascii="Times New Roman" w:hAnsi="Times New Roman" w:cs="Times New Roman"/>
          <w:sz w:val="24"/>
          <w:szCs w:val="24"/>
        </w:rPr>
        <w:t xml:space="preserve">rsom det </w:t>
      </w:r>
      <w:r w:rsidRPr="6E68B4E9">
        <w:rPr>
          <w:rFonts w:ascii="Times New Roman" w:hAnsi="Times New Roman" w:cs="Times New Roman"/>
          <w:sz w:val="24"/>
          <w:szCs w:val="24"/>
        </w:rPr>
        <w:t xml:space="preserve">var hjemmeeksamen de foregående årene. </w:t>
      </w:r>
      <w:r w:rsidR="29C13728" w:rsidRPr="6E68B4E9">
        <w:rPr>
          <w:rFonts w:ascii="Times New Roman" w:hAnsi="Times New Roman" w:cs="Times New Roman"/>
          <w:sz w:val="24"/>
          <w:szCs w:val="24"/>
        </w:rPr>
        <w:t xml:space="preserve">Dette for </w:t>
      </w:r>
      <w:r w:rsidRPr="6E68B4E9">
        <w:rPr>
          <w:rFonts w:ascii="Times New Roman" w:hAnsi="Times New Roman" w:cs="Times New Roman"/>
          <w:sz w:val="24"/>
          <w:szCs w:val="24"/>
        </w:rPr>
        <w:t xml:space="preserve">at studentene kan </w:t>
      </w:r>
      <w:r w:rsidR="23C3D610" w:rsidRPr="6E68B4E9">
        <w:rPr>
          <w:rFonts w:ascii="Times New Roman" w:hAnsi="Times New Roman" w:cs="Times New Roman"/>
          <w:sz w:val="24"/>
          <w:szCs w:val="24"/>
        </w:rPr>
        <w:t xml:space="preserve">i større grad vet hva som </w:t>
      </w:r>
      <w:r w:rsidRPr="6E68B4E9">
        <w:rPr>
          <w:rFonts w:ascii="Times New Roman" w:hAnsi="Times New Roman" w:cs="Times New Roman"/>
          <w:sz w:val="24"/>
          <w:szCs w:val="24"/>
        </w:rPr>
        <w:t>forventes av dem.</w:t>
      </w:r>
      <w:r>
        <w:br/>
      </w:r>
      <w:r w:rsidR="6EA3081A" w:rsidRPr="6E68B4E9">
        <w:rPr>
          <w:rFonts w:ascii="Times New Roman" w:hAnsi="Times New Roman" w:cs="Times New Roman"/>
          <w:sz w:val="24"/>
          <w:szCs w:val="24"/>
        </w:rPr>
        <w:t>SR-IV problematiserer</w:t>
      </w:r>
      <w:r w:rsidR="6FB21A99" w:rsidRPr="6E68B4E9">
        <w:rPr>
          <w:rFonts w:ascii="Times New Roman" w:hAnsi="Times New Roman" w:cs="Times New Roman"/>
          <w:sz w:val="24"/>
          <w:szCs w:val="24"/>
        </w:rPr>
        <w:t xml:space="preserve"> videre</w:t>
      </w:r>
      <w:r w:rsidR="6EA3081A" w:rsidRPr="6E68B4E9">
        <w:rPr>
          <w:rFonts w:ascii="Times New Roman" w:hAnsi="Times New Roman" w:cs="Times New Roman"/>
          <w:sz w:val="24"/>
          <w:szCs w:val="24"/>
        </w:rPr>
        <w:t xml:space="preserve"> f</w:t>
      </w:r>
      <w:r w:rsidRPr="6E68B4E9">
        <w:rPr>
          <w:rFonts w:ascii="Times New Roman" w:hAnsi="Times New Roman" w:cs="Times New Roman"/>
          <w:sz w:val="24"/>
          <w:szCs w:val="24"/>
        </w:rPr>
        <w:t>astsettelse av eksamensdatoer,</w:t>
      </w:r>
      <w:r w:rsidR="70AA71B0" w:rsidRPr="6E68B4E9">
        <w:rPr>
          <w:rFonts w:ascii="Times New Roman" w:hAnsi="Times New Roman" w:cs="Times New Roman"/>
          <w:sz w:val="24"/>
          <w:szCs w:val="24"/>
        </w:rPr>
        <w:t xml:space="preserve"> og belyser at </w:t>
      </w:r>
      <w:r w:rsidRPr="6E68B4E9">
        <w:rPr>
          <w:rFonts w:ascii="Times New Roman" w:hAnsi="Times New Roman" w:cs="Times New Roman"/>
          <w:sz w:val="24"/>
          <w:szCs w:val="24"/>
        </w:rPr>
        <w:t xml:space="preserve">dette er noe som settes veldig seint i mange fag. </w:t>
      </w:r>
      <w:r w:rsidR="545C1117" w:rsidRPr="6E68B4E9">
        <w:rPr>
          <w:rFonts w:ascii="Times New Roman" w:hAnsi="Times New Roman" w:cs="Times New Roman"/>
          <w:sz w:val="24"/>
          <w:szCs w:val="24"/>
        </w:rPr>
        <w:t>Dersom</w:t>
      </w:r>
      <w:r w:rsidR="0C162DC3" w:rsidRPr="6E68B4E9">
        <w:rPr>
          <w:rFonts w:ascii="Times New Roman" w:hAnsi="Times New Roman" w:cs="Times New Roman"/>
          <w:sz w:val="24"/>
          <w:szCs w:val="24"/>
        </w:rPr>
        <w:t xml:space="preserve"> student</w:t>
      </w:r>
      <w:r w:rsidR="622288E5" w:rsidRPr="6E68B4E9">
        <w:rPr>
          <w:rFonts w:ascii="Times New Roman" w:hAnsi="Times New Roman" w:cs="Times New Roman"/>
          <w:sz w:val="24"/>
          <w:szCs w:val="24"/>
        </w:rPr>
        <w:t xml:space="preserve">er må </w:t>
      </w:r>
      <w:r w:rsidRPr="6E68B4E9">
        <w:rPr>
          <w:rFonts w:ascii="Times New Roman" w:hAnsi="Times New Roman" w:cs="Times New Roman"/>
          <w:sz w:val="24"/>
          <w:szCs w:val="24"/>
        </w:rPr>
        <w:t>bytte ett fag etter at d</w:t>
      </w:r>
      <w:r w:rsidR="64646A51" w:rsidRPr="6E68B4E9">
        <w:rPr>
          <w:rFonts w:ascii="Times New Roman" w:hAnsi="Times New Roman" w:cs="Times New Roman"/>
          <w:sz w:val="24"/>
          <w:szCs w:val="24"/>
        </w:rPr>
        <w:t>et oppdages at eksamenene</w:t>
      </w:r>
      <w:r w:rsidR="2526489F" w:rsidRPr="6E68B4E9">
        <w:rPr>
          <w:rFonts w:ascii="Times New Roman" w:hAnsi="Times New Roman" w:cs="Times New Roman"/>
          <w:sz w:val="24"/>
          <w:szCs w:val="24"/>
        </w:rPr>
        <w:t xml:space="preserve"> de er meldt opp i kolliderer</w:t>
      </w:r>
      <w:r w:rsidR="23DED2E6" w:rsidRPr="6E68B4E9">
        <w:rPr>
          <w:rFonts w:ascii="Times New Roman" w:hAnsi="Times New Roman" w:cs="Times New Roman"/>
          <w:sz w:val="24"/>
          <w:szCs w:val="24"/>
        </w:rPr>
        <w:t>, så</w:t>
      </w:r>
      <w:r w:rsidRPr="6E68B4E9">
        <w:rPr>
          <w:rFonts w:ascii="Times New Roman" w:hAnsi="Times New Roman" w:cs="Times New Roman"/>
          <w:sz w:val="24"/>
          <w:szCs w:val="24"/>
        </w:rPr>
        <w:t xml:space="preserve"> har</w:t>
      </w:r>
      <w:r w:rsidR="3BCA4B90" w:rsidRPr="6E68B4E9">
        <w:rPr>
          <w:rFonts w:ascii="Times New Roman" w:hAnsi="Times New Roman" w:cs="Times New Roman"/>
          <w:sz w:val="24"/>
          <w:szCs w:val="24"/>
        </w:rPr>
        <w:t xml:space="preserve"> studentene</w:t>
      </w:r>
      <w:r w:rsidRPr="6E68B4E9">
        <w:rPr>
          <w:rFonts w:ascii="Times New Roman" w:hAnsi="Times New Roman" w:cs="Times New Roman"/>
          <w:sz w:val="24"/>
          <w:szCs w:val="24"/>
        </w:rPr>
        <w:t xml:space="preserve"> allerede gått glipp av mye</w:t>
      </w:r>
      <w:r w:rsidR="792A1B55" w:rsidRPr="6E68B4E9">
        <w:rPr>
          <w:rFonts w:ascii="Times New Roman" w:hAnsi="Times New Roman" w:cs="Times New Roman"/>
          <w:sz w:val="24"/>
          <w:szCs w:val="24"/>
        </w:rPr>
        <w:t xml:space="preserve"> undervisning</w:t>
      </w:r>
      <w:r w:rsidRPr="6E68B4E9">
        <w:rPr>
          <w:rFonts w:ascii="Times New Roman" w:hAnsi="Times New Roman" w:cs="Times New Roman"/>
          <w:sz w:val="24"/>
          <w:szCs w:val="24"/>
        </w:rPr>
        <w:t xml:space="preserve">. </w:t>
      </w:r>
      <w:r w:rsidR="76EC2D25" w:rsidRPr="6E68B4E9">
        <w:rPr>
          <w:rFonts w:ascii="Times New Roman" w:hAnsi="Times New Roman" w:cs="Times New Roman"/>
          <w:sz w:val="24"/>
          <w:szCs w:val="24"/>
        </w:rPr>
        <w:t>Det ønskes innspill fra andre fakultet.</w:t>
      </w:r>
    </w:p>
    <w:p w14:paraId="08406C77" w14:textId="06F3B2C6" w:rsidR="1CD898D7" w:rsidRDefault="1CD898D7" w:rsidP="6E68B4E9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6E68B4E9">
        <w:rPr>
          <w:rFonts w:ascii="Times New Roman" w:hAnsi="Times New Roman" w:cs="Times New Roman"/>
          <w:sz w:val="24"/>
          <w:szCs w:val="24"/>
          <w:u w:val="single"/>
        </w:rPr>
        <w:t>SR-ØK</w:t>
      </w:r>
      <w:r w:rsidRPr="6E68B4E9">
        <w:rPr>
          <w:rFonts w:ascii="Times New Roman" w:hAnsi="Times New Roman" w:cs="Times New Roman"/>
          <w:sz w:val="24"/>
          <w:szCs w:val="24"/>
        </w:rPr>
        <w:t xml:space="preserve"> </w:t>
      </w:r>
      <w:r w:rsidR="1A08714C" w:rsidRPr="6E68B4E9">
        <w:rPr>
          <w:rFonts w:ascii="Times New Roman" w:hAnsi="Times New Roman" w:cs="Times New Roman"/>
          <w:sz w:val="24"/>
          <w:szCs w:val="24"/>
        </w:rPr>
        <w:t>belyser</w:t>
      </w:r>
      <w:r w:rsidRPr="6E68B4E9">
        <w:rPr>
          <w:rFonts w:ascii="Times New Roman" w:hAnsi="Times New Roman" w:cs="Times New Roman"/>
          <w:sz w:val="24"/>
          <w:szCs w:val="24"/>
        </w:rPr>
        <w:t xml:space="preserve"> </w:t>
      </w:r>
      <w:r w:rsidR="476D7A2C" w:rsidRPr="6E68B4E9">
        <w:rPr>
          <w:rFonts w:ascii="Times New Roman" w:hAnsi="Times New Roman" w:cs="Times New Roman"/>
          <w:sz w:val="24"/>
          <w:szCs w:val="24"/>
        </w:rPr>
        <w:t xml:space="preserve">at det er </w:t>
      </w:r>
      <w:r w:rsidRPr="6E68B4E9">
        <w:rPr>
          <w:rFonts w:ascii="Times New Roman" w:hAnsi="Times New Roman" w:cs="Times New Roman"/>
          <w:sz w:val="24"/>
          <w:szCs w:val="24"/>
        </w:rPr>
        <w:t>u</w:t>
      </w:r>
      <w:r w:rsidR="5B5D09CA" w:rsidRPr="6E68B4E9">
        <w:rPr>
          <w:rFonts w:ascii="Times New Roman" w:hAnsi="Times New Roman" w:cs="Times New Roman"/>
          <w:sz w:val="24"/>
          <w:szCs w:val="24"/>
        </w:rPr>
        <w:t>lik</w:t>
      </w:r>
      <w:r w:rsidR="2A1BBEA7" w:rsidRPr="6E68B4E9">
        <w:rPr>
          <w:rFonts w:ascii="Times New Roman" w:hAnsi="Times New Roman" w:cs="Times New Roman"/>
          <w:sz w:val="24"/>
          <w:szCs w:val="24"/>
        </w:rPr>
        <w:t>e</w:t>
      </w:r>
      <w:r w:rsidR="5B5D09CA" w:rsidRPr="6E68B4E9">
        <w:rPr>
          <w:rFonts w:ascii="Times New Roman" w:hAnsi="Times New Roman" w:cs="Times New Roman"/>
          <w:sz w:val="24"/>
          <w:szCs w:val="24"/>
        </w:rPr>
        <w:t xml:space="preserve"> måte</w:t>
      </w:r>
      <w:r w:rsidR="45044E48" w:rsidRPr="6E68B4E9">
        <w:rPr>
          <w:rFonts w:ascii="Times New Roman" w:hAnsi="Times New Roman" w:cs="Times New Roman"/>
          <w:sz w:val="24"/>
          <w:szCs w:val="24"/>
        </w:rPr>
        <w:t>r</w:t>
      </w:r>
      <w:r w:rsidR="5B5D09CA" w:rsidRPr="6E68B4E9">
        <w:rPr>
          <w:rFonts w:ascii="Times New Roman" w:hAnsi="Times New Roman" w:cs="Times New Roman"/>
          <w:sz w:val="24"/>
          <w:szCs w:val="24"/>
        </w:rPr>
        <w:t xml:space="preserve"> å ansette s</w:t>
      </w:r>
      <w:r w:rsidRPr="6E68B4E9">
        <w:rPr>
          <w:rFonts w:ascii="Times New Roman" w:hAnsi="Times New Roman" w:cs="Times New Roman"/>
          <w:sz w:val="24"/>
          <w:szCs w:val="24"/>
        </w:rPr>
        <w:t xml:space="preserve">tudentassistenter </w:t>
      </w:r>
      <w:r w:rsidR="0B83E33A" w:rsidRPr="6E68B4E9">
        <w:rPr>
          <w:rFonts w:ascii="Times New Roman" w:hAnsi="Times New Roman" w:cs="Times New Roman"/>
          <w:sz w:val="24"/>
          <w:szCs w:val="24"/>
        </w:rPr>
        <w:t>og</w:t>
      </w:r>
      <w:r w:rsidR="020972B1" w:rsidRPr="6E68B4E9">
        <w:rPr>
          <w:rFonts w:ascii="Times New Roman" w:hAnsi="Times New Roman" w:cs="Times New Roman"/>
          <w:sz w:val="24"/>
          <w:szCs w:val="24"/>
        </w:rPr>
        <w:t xml:space="preserve"> </w:t>
      </w:r>
      <w:r w:rsidRPr="6E68B4E9">
        <w:rPr>
          <w:rFonts w:ascii="Times New Roman" w:hAnsi="Times New Roman" w:cs="Times New Roman"/>
          <w:sz w:val="24"/>
          <w:szCs w:val="24"/>
        </w:rPr>
        <w:t xml:space="preserve">læringsassistenter </w:t>
      </w:r>
      <w:r w:rsidR="5821F440" w:rsidRPr="6E68B4E9">
        <w:rPr>
          <w:rFonts w:ascii="Times New Roman" w:hAnsi="Times New Roman" w:cs="Times New Roman"/>
          <w:sz w:val="24"/>
          <w:szCs w:val="24"/>
        </w:rPr>
        <w:t xml:space="preserve">på ved </w:t>
      </w:r>
      <w:r w:rsidR="00B0FB32" w:rsidRPr="6E68B4E9">
        <w:rPr>
          <w:rFonts w:ascii="Times New Roman" w:hAnsi="Times New Roman" w:cs="Times New Roman"/>
          <w:sz w:val="24"/>
          <w:szCs w:val="24"/>
        </w:rPr>
        <w:t xml:space="preserve">fakultetet. </w:t>
      </w:r>
      <w:r w:rsidRPr="6E68B4E9">
        <w:rPr>
          <w:rFonts w:ascii="Times New Roman" w:hAnsi="Times New Roman" w:cs="Times New Roman"/>
          <w:sz w:val="24"/>
          <w:szCs w:val="24"/>
        </w:rPr>
        <w:t xml:space="preserve">Dersom man skal bli ansatt som læringsassistent virker det som man må ha et ekstra kurs og dermed får en høyere lønn enn de som blir ansatt som studentassistenter. </w:t>
      </w:r>
      <w:r w:rsidR="66E24C5C" w:rsidRPr="6E68B4E9">
        <w:rPr>
          <w:rFonts w:ascii="Times New Roman" w:hAnsi="Times New Roman" w:cs="Times New Roman"/>
          <w:sz w:val="24"/>
          <w:szCs w:val="24"/>
        </w:rPr>
        <w:t>Det ønskes in</w:t>
      </w:r>
      <w:r w:rsidR="4395F384" w:rsidRPr="6E68B4E9">
        <w:rPr>
          <w:rFonts w:ascii="Times New Roman" w:hAnsi="Times New Roman" w:cs="Times New Roman"/>
          <w:sz w:val="24"/>
          <w:szCs w:val="24"/>
        </w:rPr>
        <w:t>n</w:t>
      </w:r>
      <w:r w:rsidR="66E24C5C" w:rsidRPr="6E68B4E9">
        <w:rPr>
          <w:rFonts w:ascii="Times New Roman" w:hAnsi="Times New Roman" w:cs="Times New Roman"/>
          <w:sz w:val="24"/>
          <w:szCs w:val="24"/>
        </w:rPr>
        <w:t xml:space="preserve">spill fra andre fakultet. </w:t>
      </w:r>
      <w:r>
        <w:br/>
      </w:r>
    </w:p>
    <w:p w14:paraId="245B07EE" w14:textId="0D3FEB7B" w:rsidR="1CD898D7" w:rsidRDefault="1CD898D7" w:rsidP="6E68B4E9">
      <w:pPr>
        <w:rPr>
          <w:rFonts w:ascii="Times New Roman" w:hAnsi="Times New Roman" w:cs="Times New Roman"/>
          <w:sz w:val="24"/>
          <w:szCs w:val="24"/>
        </w:rPr>
      </w:pPr>
      <w:r w:rsidRPr="6E68B4E9">
        <w:rPr>
          <w:rFonts w:ascii="Times New Roman" w:hAnsi="Times New Roman" w:cs="Times New Roman"/>
          <w:sz w:val="24"/>
          <w:szCs w:val="24"/>
          <w:u w:val="single"/>
        </w:rPr>
        <w:t>SR-HF</w:t>
      </w:r>
      <w:r w:rsidRPr="6E68B4E9">
        <w:rPr>
          <w:rFonts w:ascii="Times New Roman" w:hAnsi="Times New Roman" w:cs="Times New Roman"/>
          <w:sz w:val="24"/>
          <w:szCs w:val="24"/>
        </w:rPr>
        <w:t xml:space="preserve"> ønsker å høre hvordan studentene </w:t>
      </w:r>
      <w:proofErr w:type="gramStart"/>
      <w:r w:rsidRPr="6E68B4E9">
        <w:rPr>
          <w:rFonts w:ascii="Times New Roman" w:hAnsi="Times New Roman" w:cs="Times New Roman"/>
          <w:sz w:val="24"/>
          <w:szCs w:val="24"/>
        </w:rPr>
        <w:t>integreres</w:t>
      </w:r>
      <w:proofErr w:type="gramEnd"/>
      <w:r w:rsidRPr="6E68B4E9">
        <w:rPr>
          <w:rFonts w:ascii="Times New Roman" w:hAnsi="Times New Roman" w:cs="Times New Roman"/>
          <w:sz w:val="24"/>
          <w:szCs w:val="24"/>
        </w:rPr>
        <w:t xml:space="preserve"> i forskningsarbeid ved andre fakultet. Dette er en sak vi HF ønsker å jobbe med siden det oppleves at HF ligger bakpå i forhold til andre fakultet. </w:t>
      </w:r>
      <w:r>
        <w:br/>
      </w:r>
      <w:r w:rsidRPr="6E68B4E9">
        <w:rPr>
          <w:rFonts w:ascii="Times New Roman" w:hAnsi="Times New Roman" w:cs="Times New Roman"/>
          <w:i/>
          <w:iCs/>
          <w:sz w:val="24"/>
          <w:szCs w:val="24"/>
        </w:rPr>
        <w:t xml:space="preserve">Spørsmål til diskusjon: </w:t>
      </w:r>
      <w:r>
        <w:br/>
      </w:r>
      <w:r w:rsidRPr="6E68B4E9">
        <w:rPr>
          <w:rFonts w:ascii="Times New Roman" w:hAnsi="Times New Roman" w:cs="Times New Roman"/>
          <w:sz w:val="24"/>
          <w:szCs w:val="24"/>
        </w:rPr>
        <w:t xml:space="preserve">- Skriver studenter bachelor- og masteroppgaver som en del av forskningsgrupper? Hvis ja, hvordan løses dette? </w:t>
      </w:r>
      <w:r>
        <w:br/>
      </w:r>
      <w:r w:rsidRPr="6E68B4E9">
        <w:rPr>
          <w:rFonts w:ascii="Times New Roman" w:hAnsi="Times New Roman" w:cs="Times New Roman"/>
          <w:sz w:val="24"/>
          <w:szCs w:val="24"/>
        </w:rPr>
        <w:t>- Blir studenter inkludert i forskning på andre måter, som for eksempel gjennom å bli ansatt som assistenter?</w:t>
      </w:r>
    </w:p>
    <w:p w14:paraId="044380DC" w14:textId="1F75EF04" w:rsidR="6E68B4E9" w:rsidRDefault="6E68B4E9" w:rsidP="6E68B4E9">
      <w:pPr>
        <w:rPr>
          <w:rFonts w:ascii="Times New Roman" w:hAnsi="Times New Roman" w:cs="Times New Roman"/>
          <w:sz w:val="24"/>
          <w:szCs w:val="24"/>
        </w:rPr>
      </w:pPr>
    </w:p>
    <w:p w14:paraId="1D235A53" w14:textId="77D923C7" w:rsidR="004F5D6F" w:rsidRPr="001835CF" w:rsidRDefault="189A10D1" w:rsidP="6E68B4E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6E68B4E9">
        <w:rPr>
          <w:rFonts w:ascii="Times New Roman" w:hAnsi="Times New Roman" w:cs="Times New Roman"/>
          <w:i/>
          <w:iCs/>
          <w:sz w:val="24"/>
          <w:szCs w:val="24"/>
        </w:rPr>
        <w:lastRenderedPageBreak/>
        <w:t>Pause 18.00 – 18.10</w:t>
      </w:r>
    </w:p>
    <w:p w14:paraId="14773840" w14:textId="27BAA369" w:rsidR="6E68B4E9" w:rsidRDefault="6E68B4E9" w:rsidP="6E68B4E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35C8935" w14:textId="59310969" w:rsidR="00576300" w:rsidRDefault="00914579" w:rsidP="489B03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835C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D247C0" w:rsidRPr="489B03AD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506D9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247C0" w:rsidRPr="489B03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6300">
        <w:rPr>
          <w:rFonts w:ascii="Times New Roman" w:hAnsi="Times New Roman" w:cs="Times New Roman"/>
          <w:b/>
          <w:bCs/>
          <w:sz w:val="24"/>
          <w:szCs w:val="24"/>
        </w:rPr>
        <w:t>Oppdatering prodekanmøte</w:t>
      </w:r>
    </w:p>
    <w:p w14:paraId="02C8C137" w14:textId="6C6E2AEE" w:rsidR="00576300" w:rsidRDefault="266EF5C0" w:rsidP="6E68B4E9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6E68B4E9">
        <w:rPr>
          <w:rFonts w:ascii="Times New Roman" w:hAnsi="Times New Roman" w:cs="Times New Roman"/>
          <w:i/>
          <w:iCs/>
          <w:sz w:val="24"/>
          <w:szCs w:val="24"/>
        </w:rPr>
        <w:t xml:space="preserve">Retningslinjer </w:t>
      </w:r>
      <w:proofErr w:type="spellStart"/>
      <w:r w:rsidRPr="6E68B4E9">
        <w:rPr>
          <w:rFonts w:ascii="Times New Roman" w:hAnsi="Times New Roman" w:cs="Times New Roman"/>
          <w:i/>
          <w:iCs/>
          <w:sz w:val="24"/>
          <w:szCs w:val="24"/>
        </w:rPr>
        <w:t>mht</w:t>
      </w:r>
      <w:proofErr w:type="spellEnd"/>
      <w:r w:rsidRPr="6E68B4E9">
        <w:rPr>
          <w:rFonts w:ascii="Times New Roman" w:hAnsi="Times New Roman" w:cs="Times New Roman"/>
          <w:i/>
          <w:iCs/>
          <w:sz w:val="24"/>
          <w:szCs w:val="24"/>
        </w:rPr>
        <w:t xml:space="preserve"> avstand for praksisstøtte</w:t>
      </w:r>
      <w:r w:rsidR="1B3CA643" w:rsidRPr="6E68B4E9">
        <w:rPr>
          <w:rFonts w:ascii="Times New Roman" w:hAnsi="Times New Roman" w:cs="Times New Roman"/>
          <w:i/>
          <w:iCs/>
          <w:sz w:val="24"/>
          <w:szCs w:val="24"/>
        </w:rPr>
        <w:t xml:space="preserve"> (sonebasert</w:t>
      </w:r>
      <w:r w:rsidR="3A3531F3" w:rsidRPr="6E68B4E9">
        <w:rPr>
          <w:rFonts w:ascii="Times New Roman" w:hAnsi="Times New Roman" w:cs="Times New Roman"/>
          <w:i/>
          <w:iCs/>
          <w:sz w:val="24"/>
          <w:szCs w:val="24"/>
        </w:rPr>
        <w:t xml:space="preserve"> vs. km</w:t>
      </w:r>
      <w:r w:rsidR="1B3CA643" w:rsidRPr="6E68B4E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41C74917" w14:textId="222A0D16" w:rsidR="00576300" w:rsidRDefault="266EF5C0" w:rsidP="6E68B4E9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6E68B4E9">
        <w:rPr>
          <w:rFonts w:ascii="Times New Roman" w:hAnsi="Times New Roman" w:cs="Times New Roman"/>
          <w:i/>
          <w:iCs/>
          <w:sz w:val="24"/>
          <w:szCs w:val="24"/>
        </w:rPr>
        <w:t xml:space="preserve">Studenter i </w:t>
      </w:r>
      <w:r w:rsidR="098E491F" w:rsidRPr="6E68B4E9">
        <w:rPr>
          <w:rFonts w:ascii="Times New Roman" w:hAnsi="Times New Roman" w:cs="Times New Roman"/>
          <w:i/>
          <w:iCs/>
          <w:sz w:val="24"/>
          <w:szCs w:val="24"/>
        </w:rPr>
        <w:t>studieprogramråd (</w:t>
      </w:r>
      <w:r w:rsidRPr="6E68B4E9">
        <w:rPr>
          <w:rFonts w:ascii="Times New Roman" w:hAnsi="Times New Roman" w:cs="Times New Roman"/>
          <w:i/>
          <w:iCs/>
          <w:sz w:val="24"/>
          <w:szCs w:val="24"/>
        </w:rPr>
        <w:t>SPR</w:t>
      </w:r>
      <w:r w:rsidR="30185762" w:rsidRPr="6E68B4E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46D82CCF" w14:textId="27E27CBE" w:rsidR="000161B2" w:rsidRPr="00576300" w:rsidRDefault="30185762" w:rsidP="6E68B4E9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6E68B4E9">
        <w:rPr>
          <w:rFonts w:ascii="Times New Roman" w:hAnsi="Times New Roman" w:cs="Times New Roman"/>
          <w:i/>
          <w:iCs/>
          <w:sz w:val="24"/>
          <w:szCs w:val="24"/>
        </w:rPr>
        <w:t>Pedagogisk komité (</w:t>
      </w:r>
      <w:proofErr w:type="spellStart"/>
      <w:r w:rsidR="669D4565" w:rsidRPr="6E68B4E9">
        <w:rPr>
          <w:rFonts w:ascii="Times New Roman" w:hAnsi="Times New Roman" w:cs="Times New Roman"/>
          <w:i/>
          <w:iCs/>
          <w:sz w:val="24"/>
          <w:szCs w:val="24"/>
        </w:rPr>
        <w:t>PedKom</w:t>
      </w:r>
      <w:proofErr w:type="spellEnd"/>
      <w:r w:rsidR="6D423D14" w:rsidRPr="6E68B4E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5D77B1E" w14:textId="3AB7F603" w:rsidR="00B53C8A" w:rsidRDefault="0CC8B0DE" w:rsidP="00970960">
      <w:pPr>
        <w:rPr>
          <w:rFonts w:ascii="Times New Roman" w:hAnsi="Times New Roman" w:cs="Times New Roman"/>
          <w:sz w:val="24"/>
          <w:szCs w:val="24"/>
        </w:rPr>
      </w:pPr>
      <w:r w:rsidRPr="6E68B4E9">
        <w:rPr>
          <w:rFonts w:ascii="Times New Roman" w:hAnsi="Times New Roman" w:cs="Times New Roman"/>
          <w:sz w:val="24"/>
          <w:szCs w:val="24"/>
        </w:rPr>
        <w:t xml:space="preserve">Kl. </w:t>
      </w:r>
      <w:r w:rsidR="266EF5C0" w:rsidRPr="6E68B4E9">
        <w:rPr>
          <w:rFonts w:ascii="Times New Roman" w:hAnsi="Times New Roman" w:cs="Times New Roman"/>
          <w:sz w:val="24"/>
          <w:szCs w:val="24"/>
        </w:rPr>
        <w:t>18.</w:t>
      </w:r>
      <w:r w:rsidR="75CD2577" w:rsidRPr="6E68B4E9">
        <w:rPr>
          <w:rFonts w:ascii="Times New Roman" w:hAnsi="Times New Roman" w:cs="Times New Roman"/>
          <w:sz w:val="24"/>
          <w:szCs w:val="24"/>
        </w:rPr>
        <w:t>10</w:t>
      </w:r>
      <w:r w:rsidR="266EF5C0" w:rsidRPr="6E68B4E9">
        <w:rPr>
          <w:rFonts w:ascii="Times New Roman" w:hAnsi="Times New Roman" w:cs="Times New Roman"/>
          <w:sz w:val="24"/>
          <w:szCs w:val="24"/>
        </w:rPr>
        <w:t xml:space="preserve"> – 18.</w:t>
      </w:r>
      <w:r w:rsidR="75CD2577" w:rsidRPr="6E68B4E9">
        <w:rPr>
          <w:rFonts w:ascii="Times New Roman" w:hAnsi="Times New Roman" w:cs="Times New Roman"/>
          <w:sz w:val="24"/>
          <w:szCs w:val="24"/>
        </w:rPr>
        <w:t>30</w:t>
      </w:r>
    </w:p>
    <w:p w14:paraId="0E3D0512" w14:textId="1A35E548" w:rsidR="4680A684" w:rsidRDefault="4680A684" w:rsidP="6E68B4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FTV </w:t>
      </w:r>
      <w:r w:rsidR="70BB6E08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orienterer</w:t>
      </w:r>
      <w:r w:rsidR="20AF0DDE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om hva som ble diskutert i møte med prodekaner for utdanning ved MH</w:t>
      </w:r>
      <w:r w:rsidR="37493A7D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 februar</w:t>
      </w:r>
      <w:r w:rsidR="20AF0DDE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 hovedsak er dette en informativ sak, </w:t>
      </w:r>
      <w:r w:rsidR="70BB6E08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samtidig ønske</w:t>
      </w:r>
      <w:r w:rsidR="61626DF6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s det</w:t>
      </w:r>
      <w:r w:rsidR="70BB6E08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69BAD16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åpnes det for diskusjon. </w:t>
      </w:r>
    </w:p>
    <w:p w14:paraId="5B4E2F35" w14:textId="1F934D8F" w:rsidR="169BAD16" w:rsidRDefault="169BAD16" w:rsidP="6E68B4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E68B4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Retningslinjer </w:t>
      </w:r>
      <w:proofErr w:type="spellStart"/>
      <w:r w:rsidRPr="6E68B4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mht</w:t>
      </w:r>
      <w:proofErr w:type="spellEnd"/>
      <w:r w:rsidRPr="6E68B4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avstand for praksisstøtte</w:t>
      </w:r>
      <w:r w:rsidR="70BB6E08" w:rsidRPr="6E68B4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5966EC16" w:rsidRPr="6E68B4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(sonebasert vs. km):</w:t>
      </w:r>
      <w:r w:rsidR="351E1951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F1FF513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Retningslinjene slik de er i dag gjør at flere studenter i betaler mer reisekostnader enn det som NTNU dekker. </w:t>
      </w:r>
      <w:r w:rsidR="5D174CDD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FTV orienterer om forslaget om sonebasert støtte</w:t>
      </w:r>
      <w:r w:rsidR="090CA105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5D174CDD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 ønskes </w:t>
      </w:r>
      <w:r w:rsidR="351E1951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innspill fra</w:t>
      </w:r>
      <w:r w:rsidR="70BB6E08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Ålesund</w:t>
      </w:r>
      <w:r w:rsidR="220B628C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og </w:t>
      </w:r>
      <w:r w:rsidR="70BB6E08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Gjøvik </w:t>
      </w:r>
      <w:r w:rsidR="2B162A5F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 </w:t>
      </w:r>
      <w:r w:rsidR="78326EFB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hvordan en </w:t>
      </w:r>
      <w:r w:rsidR="70BB6E08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sone</w:t>
      </w:r>
      <w:r w:rsidR="6FA4A5EC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basert</w:t>
      </w:r>
      <w:r w:rsidR="74A80E43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ordning</w:t>
      </w:r>
      <w:r w:rsidR="70BB6E08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deres </w:t>
      </w:r>
      <w:r w:rsidR="2ED3AAEB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respektive </w:t>
      </w:r>
      <w:r w:rsidR="70BB6E08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byer </w:t>
      </w:r>
      <w:r w:rsidR="0D3EA9E6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vil fungere</w:t>
      </w:r>
      <w:r w:rsidR="16BB323D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A36C494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studenter. </w:t>
      </w:r>
    </w:p>
    <w:p w14:paraId="014D5F64" w14:textId="33E456F7" w:rsidR="59E3EDDA" w:rsidRDefault="59E3EDDA" w:rsidP="6E68B4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6E68B4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Studenter i studieprogramråd (SPR): </w:t>
      </w:r>
      <w:r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Frem til nå har studentrepresentanter i </w:t>
      </w:r>
      <w:r w:rsidR="334CF375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 </w:t>
      </w:r>
      <w:r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hovedsak blitt utnevnt av studiekonsulenter eller forelesere. Hvert studieprogram har et </w:t>
      </w:r>
      <w:r w:rsidR="41D62AB0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 der studenter er representert. Prodekanene for utdanning ønsker at det er SR-MH som utnevner studentrepresentantene til de ulike SPR. </w:t>
      </w:r>
      <w:r w:rsidR="11A53AE4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FTVene ønsker innspill til hvordan SPR skal utnevnes av SR</w:t>
      </w:r>
      <w:r w:rsidR="547EB2FE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>-MH</w:t>
      </w:r>
      <w:r w:rsidR="11A53AE4" w:rsidRPr="6E68B4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BE21E7C" w14:textId="61B5CD0A" w:rsidR="59E3EDDA" w:rsidRDefault="59E3EDDA" w:rsidP="6E68B4E9">
      <w:pPr>
        <w:rPr>
          <w:rFonts w:ascii="Times New Roman" w:hAnsi="Times New Roman" w:cs="Times New Roman"/>
          <w:sz w:val="24"/>
          <w:szCs w:val="24"/>
        </w:rPr>
      </w:pPr>
      <w:r w:rsidRPr="6E68B4E9">
        <w:rPr>
          <w:rFonts w:ascii="Times New Roman" w:hAnsi="Times New Roman" w:cs="Times New Roman"/>
          <w:i/>
          <w:iCs/>
          <w:sz w:val="24"/>
          <w:szCs w:val="24"/>
        </w:rPr>
        <w:t>Pedagogisk komité (</w:t>
      </w:r>
      <w:proofErr w:type="spellStart"/>
      <w:r w:rsidRPr="6E68B4E9">
        <w:rPr>
          <w:rFonts w:ascii="Times New Roman" w:hAnsi="Times New Roman" w:cs="Times New Roman"/>
          <w:i/>
          <w:iCs/>
          <w:sz w:val="24"/>
          <w:szCs w:val="24"/>
        </w:rPr>
        <w:t>PedKom</w:t>
      </w:r>
      <w:proofErr w:type="spellEnd"/>
      <w:r w:rsidRPr="6E68B4E9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5D3F8426" w:rsidRPr="6E68B4E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3C0258FA" w:rsidRPr="6E68B4E9">
        <w:rPr>
          <w:rFonts w:ascii="Times New Roman" w:hAnsi="Times New Roman" w:cs="Times New Roman"/>
          <w:sz w:val="24"/>
          <w:szCs w:val="24"/>
        </w:rPr>
        <w:t xml:space="preserve">FTVene og prodekanene for utdanning er i dialog om en revisjon av </w:t>
      </w:r>
      <w:proofErr w:type="spellStart"/>
      <w:r w:rsidR="3C0258FA" w:rsidRPr="6E68B4E9">
        <w:rPr>
          <w:rFonts w:ascii="Times New Roman" w:hAnsi="Times New Roman" w:cs="Times New Roman"/>
          <w:sz w:val="24"/>
          <w:szCs w:val="24"/>
        </w:rPr>
        <w:t>PedKom</w:t>
      </w:r>
      <w:proofErr w:type="spellEnd"/>
      <w:r w:rsidR="71B8AE24" w:rsidRPr="6E68B4E9">
        <w:rPr>
          <w:rFonts w:ascii="Times New Roman" w:hAnsi="Times New Roman" w:cs="Times New Roman"/>
          <w:sz w:val="24"/>
          <w:szCs w:val="24"/>
        </w:rPr>
        <w:t xml:space="preserve">. FTV orienterer om henholdsvis instituttene og SR-MHs ansvarsområde og forventninger til </w:t>
      </w:r>
      <w:r w:rsidR="21905D37" w:rsidRPr="6E68B4E9">
        <w:rPr>
          <w:rFonts w:ascii="Times New Roman" w:hAnsi="Times New Roman" w:cs="Times New Roman"/>
          <w:sz w:val="24"/>
          <w:szCs w:val="24"/>
        </w:rPr>
        <w:t xml:space="preserve">studentrepresentasjon. FTVene orienterer om forslag til ny strukturering av </w:t>
      </w:r>
      <w:proofErr w:type="spellStart"/>
      <w:r w:rsidR="21905D37" w:rsidRPr="6E68B4E9">
        <w:rPr>
          <w:rFonts w:ascii="Times New Roman" w:hAnsi="Times New Roman" w:cs="Times New Roman"/>
          <w:sz w:val="24"/>
          <w:szCs w:val="24"/>
        </w:rPr>
        <w:t>PedKom</w:t>
      </w:r>
      <w:proofErr w:type="spellEnd"/>
      <w:r w:rsidR="21905D37" w:rsidRPr="6E68B4E9">
        <w:rPr>
          <w:rFonts w:ascii="Times New Roman" w:hAnsi="Times New Roman" w:cs="Times New Roman"/>
          <w:sz w:val="24"/>
          <w:szCs w:val="24"/>
        </w:rPr>
        <w:t xml:space="preserve">, og åpner for diskusjon. </w:t>
      </w:r>
    </w:p>
    <w:p w14:paraId="1D7820AD" w14:textId="62CC6B31" w:rsidR="6E68B4E9" w:rsidRDefault="6E68B4E9" w:rsidP="6E68B4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07A374" w14:textId="00331590" w:rsidR="00D56002" w:rsidRDefault="00914579" w:rsidP="00C159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D6A98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487A3C61" w:rsidRPr="0D6A989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56002" w:rsidRPr="0D6A9898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506D94" w:rsidRPr="0D6A989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56002" w:rsidRPr="0D6A98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6300" w:rsidRPr="0D6A9898">
        <w:rPr>
          <w:rFonts w:ascii="Times New Roman" w:hAnsi="Times New Roman" w:cs="Times New Roman"/>
          <w:b/>
          <w:bCs/>
          <w:sz w:val="24"/>
          <w:szCs w:val="24"/>
        </w:rPr>
        <w:t xml:space="preserve">«Ett studieprogram – </w:t>
      </w:r>
      <w:proofErr w:type="gramStart"/>
      <w:r w:rsidR="00576300" w:rsidRPr="0D6A9898">
        <w:rPr>
          <w:rFonts w:ascii="Times New Roman" w:hAnsi="Times New Roman" w:cs="Times New Roman"/>
          <w:b/>
          <w:bCs/>
          <w:sz w:val="24"/>
          <w:szCs w:val="24"/>
        </w:rPr>
        <w:t>tre campus</w:t>
      </w:r>
      <w:proofErr w:type="gramEnd"/>
      <w:r w:rsidR="00576300" w:rsidRPr="0D6A989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B4BDF46" w14:textId="70A0B21D" w:rsidR="489B03AD" w:rsidRDefault="00C159C7" w:rsidP="00576300">
      <w:pPr>
        <w:rPr>
          <w:rFonts w:ascii="Times New Roman" w:hAnsi="Times New Roman" w:cs="Times New Roman"/>
          <w:sz w:val="24"/>
          <w:szCs w:val="24"/>
        </w:rPr>
      </w:pPr>
      <w:r w:rsidRPr="489B03AD">
        <w:rPr>
          <w:rFonts w:ascii="Times New Roman" w:hAnsi="Times New Roman" w:cs="Times New Roman"/>
          <w:sz w:val="24"/>
          <w:szCs w:val="24"/>
        </w:rPr>
        <w:t xml:space="preserve">Kl. </w:t>
      </w:r>
      <w:r w:rsidR="00576300">
        <w:rPr>
          <w:rFonts w:ascii="Times New Roman" w:hAnsi="Times New Roman" w:cs="Times New Roman"/>
          <w:sz w:val="24"/>
          <w:szCs w:val="24"/>
        </w:rPr>
        <w:t>18.</w:t>
      </w:r>
      <w:r w:rsidR="001835CF">
        <w:rPr>
          <w:rFonts w:ascii="Times New Roman" w:hAnsi="Times New Roman" w:cs="Times New Roman"/>
          <w:sz w:val="24"/>
          <w:szCs w:val="24"/>
        </w:rPr>
        <w:t>30</w:t>
      </w:r>
      <w:r w:rsidR="00576300">
        <w:rPr>
          <w:rFonts w:ascii="Times New Roman" w:hAnsi="Times New Roman" w:cs="Times New Roman"/>
          <w:sz w:val="24"/>
          <w:szCs w:val="24"/>
        </w:rPr>
        <w:t xml:space="preserve"> – 18.</w:t>
      </w:r>
      <w:r w:rsidR="001835CF">
        <w:rPr>
          <w:rFonts w:ascii="Times New Roman" w:hAnsi="Times New Roman" w:cs="Times New Roman"/>
          <w:sz w:val="24"/>
          <w:szCs w:val="24"/>
        </w:rPr>
        <w:t>45</w:t>
      </w:r>
    </w:p>
    <w:p w14:paraId="29CADB6B" w14:textId="083D09EA" w:rsidR="00565E1B" w:rsidRDefault="2DD2373F" w:rsidP="6E68B4E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6E68B4E9">
        <w:rPr>
          <w:rFonts w:ascii="Times New Roman" w:hAnsi="Times New Roman" w:cs="Times New Roman"/>
          <w:i/>
          <w:iCs/>
          <w:sz w:val="24"/>
          <w:szCs w:val="24"/>
        </w:rPr>
        <w:t>Diskusjonssak</w:t>
      </w:r>
    </w:p>
    <w:p w14:paraId="01499DAA" w14:textId="47B04C58" w:rsidR="00565E1B" w:rsidRPr="00565E1B" w:rsidRDefault="2DD2373F" w:rsidP="6E68B4E9">
      <w:pPr>
        <w:rPr>
          <w:rFonts w:ascii="Times New Roman" w:hAnsi="Times New Roman" w:cs="Times New Roman"/>
          <w:sz w:val="24"/>
          <w:szCs w:val="24"/>
        </w:rPr>
      </w:pPr>
      <w:r w:rsidRPr="6E68B4E9">
        <w:rPr>
          <w:rFonts w:ascii="Times New Roman" w:hAnsi="Times New Roman" w:cs="Times New Roman"/>
          <w:sz w:val="24"/>
          <w:szCs w:val="24"/>
        </w:rPr>
        <w:t>Flere studieprogram ved NTNU tilbys i</w:t>
      </w:r>
      <w:r w:rsidR="7FE18407" w:rsidRPr="6E68B4E9">
        <w:rPr>
          <w:rFonts w:ascii="Times New Roman" w:hAnsi="Times New Roman" w:cs="Times New Roman"/>
          <w:sz w:val="24"/>
          <w:szCs w:val="24"/>
        </w:rPr>
        <w:t xml:space="preserve"> både</w:t>
      </w:r>
      <w:r w:rsidRPr="6E68B4E9">
        <w:rPr>
          <w:rFonts w:ascii="Times New Roman" w:hAnsi="Times New Roman" w:cs="Times New Roman"/>
          <w:sz w:val="24"/>
          <w:szCs w:val="24"/>
        </w:rPr>
        <w:t xml:space="preserve"> Trondheim, Gjøvik og</w:t>
      </w:r>
      <w:r w:rsidR="7F4DF4B4" w:rsidRPr="6E68B4E9">
        <w:rPr>
          <w:rFonts w:ascii="Times New Roman" w:hAnsi="Times New Roman" w:cs="Times New Roman"/>
          <w:sz w:val="24"/>
          <w:szCs w:val="24"/>
        </w:rPr>
        <w:t>/eller</w:t>
      </w:r>
      <w:r w:rsidRPr="6E68B4E9">
        <w:rPr>
          <w:rFonts w:ascii="Times New Roman" w:hAnsi="Times New Roman" w:cs="Times New Roman"/>
          <w:sz w:val="24"/>
          <w:szCs w:val="24"/>
        </w:rPr>
        <w:t xml:space="preserve"> Ålesund. Det åpnes for diskusjon om studentene </w:t>
      </w:r>
      <w:r w:rsidR="366AD11E" w:rsidRPr="6E68B4E9">
        <w:rPr>
          <w:rFonts w:ascii="Times New Roman" w:hAnsi="Times New Roman" w:cs="Times New Roman"/>
          <w:sz w:val="24"/>
          <w:szCs w:val="24"/>
        </w:rPr>
        <w:t xml:space="preserve">på </w:t>
      </w:r>
      <w:r w:rsidR="6D84A9F1" w:rsidRPr="6E68B4E9">
        <w:rPr>
          <w:rFonts w:ascii="Times New Roman" w:hAnsi="Times New Roman" w:cs="Times New Roman"/>
          <w:sz w:val="24"/>
          <w:szCs w:val="24"/>
        </w:rPr>
        <w:t>disse studieprogrammene</w:t>
      </w:r>
      <w:r w:rsidR="366AD11E" w:rsidRPr="6E68B4E9">
        <w:rPr>
          <w:rFonts w:ascii="Times New Roman" w:hAnsi="Times New Roman" w:cs="Times New Roman"/>
          <w:sz w:val="24"/>
          <w:szCs w:val="24"/>
        </w:rPr>
        <w:t xml:space="preserve"> </w:t>
      </w:r>
      <w:r w:rsidRPr="6E68B4E9">
        <w:rPr>
          <w:rFonts w:ascii="Times New Roman" w:hAnsi="Times New Roman" w:cs="Times New Roman"/>
          <w:sz w:val="24"/>
          <w:szCs w:val="24"/>
        </w:rPr>
        <w:t>opplever det som ett studieprogram</w:t>
      </w:r>
      <w:r w:rsidR="5133897E" w:rsidRPr="6E68B4E9">
        <w:rPr>
          <w:rFonts w:ascii="Times New Roman" w:hAnsi="Times New Roman" w:cs="Times New Roman"/>
          <w:sz w:val="24"/>
          <w:szCs w:val="24"/>
        </w:rPr>
        <w:t xml:space="preserve"> eller vidt forskjellige</w:t>
      </w:r>
      <w:r w:rsidR="3C4D3560" w:rsidRPr="6E68B4E9">
        <w:rPr>
          <w:rFonts w:ascii="Times New Roman" w:hAnsi="Times New Roman" w:cs="Times New Roman"/>
          <w:sz w:val="24"/>
          <w:szCs w:val="24"/>
        </w:rPr>
        <w:t>.</w:t>
      </w:r>
      <w:r w:rsidR="7201C708" w:rsidRPr="6E68B4E9">
        <w:rPr>
          <w:rFonts w:ascii="Times New Roman" w:hAnsi="Times New Roman" w:cs="Times New Roman"/>
          <w:sz w:val="24"/>
          <w:szCs w:val="24"/>
        </w:rPr>
        <w:t xml:space="preserve"> </w:t>
      </w:r>
      <w:r w:rsidR="1C121CE7" w:rsidRPr="6E68B4E9">
        <w:rPr>
          <w:rFonts w:ascii="Times New Roman" w:hAnsi="Times New Roman" w:cs="Times New Roman"/>
          <w:sz w:val="24"/>
          <w:szCs w:val="24"/>
        </w:rPr>
        <w:t xml:space="preserve">Kjenner studentene en tilhørighet til hverandre? </w:t>
      </w:r>
      <w:r w:rsidRPr="6E68B4E9">
        <w:rPr>
          <w:rFonts w:ascii="Times New Roman" w:hAnsi="Times New Roman" w:cs="Times New Roman"/>
          <w:sz w:val="24"/>
          <w:szCs w:val="24"/>
        </w:rPr>
        <w:t>Har studentene kjennskap til likhete</w:t>
      </w:r>
      <w:r w:rsidR="1C9B81C3" w:rsidRPr="6E68B4E9">
        <w:rPr>
          <w:rFonts w:ascii="Times New Roman" w:hAnsi="Times New Roman" w:cs="Times New Roman"/>
          <w:sz w:val="24"/>
          <w:szCs w:val="24"/>
        </w:rPr>
        <w:t xml:space="preserve">r og </w:t>
      </w:r>
      <w:r w:rsidRPr="6E68B4E9">
        <w:rPr>
          <w:rFonts w:ascii="Times New Roman" w:hAnsi="Times New Roman" w:cs="Times New Roman"/>
          <w:sz w:val="24"/>
          <w:szCs w:val="24"/>
        </w:rPr>
        <w:t>forskjelle</w:t>
      </w:r>
      <w:r w:rsidR="49D01AE5" w:rsidRPr="6E68B4E9">
        <w:rPr>
          <w:rFonts w:ascii="Times New Roman" w:hAnsi="Times New Roman" w:cs="Times New Roman"/>
          <w:sz w:val="24"/>
          <w:szCs w:val="24"/>
        </w:rPr>
        <w:t xml:space="preserve">r? Oppleves det at studentene tilbys det bedre læringskvalitet ved ett campus kontra et annet campus? </w:t>
      </w:r>
      <w:r w:rsidR="7A3D7CAE" w:rsidRPr="6E68B4E9">
        <w:rPr>
          <w:rFonts w:ascii="Times New Roman" w:hAnsi="Times New Roman" w:cs="Times New Roman"/>
          <w:sz w:val="24"/>
          <w:szCs w:val="24"/>
        </w:rPr>
        <w:t xml:space="preserve">Det åpnes for eventuelle andre innspill. </w:t>
      </w:r>
    </w:p>
    <w:p w14:paraId="375702B7" w14:textId="67B42F98" w:rsidR="00565E1B" w:rsidRPr="00565E1B" w:rsidRDefault="00565E1B" w:rsidP="6E68B4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3B6F65" w14:textId="0F92C2A0" w:rsidR="00565E1B" w:rsidRPr="00565E1B" w:rsidRDefault="703F7983" w:rsidP="6E68B4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E68B4E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7A8B9A72" w:rsidRPr="6E68B4E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6E68B4E9">
        <w:rPr>
          <w:rFonts w:ascii="Times New Roman" w:hAnsi="Times New Roman" w:cs="Times New Roman"/>
          <w:b/>
          <w:bCs/>
          <w:sz w:val="24"/>
          <w:szCs w:val="24"/>
        </w:rPr>
        <w:t>/23 Valg</w:t>
      </w:r>
    </w:p>
    <w:p w14:paraId="4B8C2C6F" w14:textId="3ADF33D1" w:rsidR="00C159C7" w:rsidRDefault="00565E1B" w:rsidP="00C15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18.45-18.55</w:t>
      </w:r>
    </w:p>
    <w:p w14:paraId="13E3F15F" w14:textId="35CF055A" w:rsidR="00565E1B" w:rsidRPr="00C159C7" w:rsidRDefault="6CB84610" w:rsidP="6E68B4E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6E68B4E9">
        <w:rPr>
          <w:rFonts w:ascii="Times New Roman" w:hAnsi="Times New Roman" w:cs="Times New Roman"/>
          <w:i/>
          <w:iCs/>
          <w:sz w:val="24"/>
          <w:szCs w:val="24"/>
        </w:rPr>
        <w:t>Informativ</w:t>
      </w:r>
      <w:r w:rsidR="6D7B726D" w:rsidRPr="6E68B4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6E68B4E9">
        <w:rPr>
          <w:rFonts w:ascii="Times New Roman" w:hAnsi="Times New Roman" w:cs="Times New Roman"/>
          <w:i/>
          <w:iCs/>
          <w:sz w:val="24"/>
          <w:szCs w:val="24"/>
        </w:rPr>
        <w:t>sak</w:t>
      </w:r>
    </w:p>
    <w:p w14:paraId="16F773FB" w14:textId="35392F1B" w:rsidR="5FA3D7D7" w:rsidRDefault="5FA3D7D7" w:rsidP="6E68B4E9">
      <w:pPr>
        <w:rPr>
          <w:rFonts w:ascii="Times New Roman" w:hAnsi="Times New Roman" w:cs="Times New Roman"/>
          <w:sz w:val="24"/>
          <w:szCs w:val="24"/>
        </w:rPr>
      </w:pPr>
      <w:r w:rsidRPr="6E68B4E9">
        <w:rPr>
          <w:rFonts w:ascii="Times New Roman" w:hAnsi="Times New Roman" w:cs="Times New Roman"/>
          <w:sz w:val="24"/>
          <w:szCs w:val="24"/>
        </w:rPr>
        <w:lastRenderedPageBreak/>
        <w:t xml:space="preserve">Valgperioden er mandag 13. mars til og med fredag 24. </w:t>
      </w:r>
      <w:r w:rsidR="14211B90" w:rsidRPr="6E68B4E9">
        <w:rPr>
          <w:rFonts w:ascii="Times New Roman" w:hAnsi="Times New Roman" w:cs="Times New Roman"/>
          <w:sz w:val="24"/>
          <w:szCs w:val="24"/>
        </w:rPr>
        <w:t>m</w:t>
      </w:r>
      <w:r w:rsidRPr="6E68B4E9">
        <w:rPr>
          <w:rFonts w:ascii="Times New Roman" w:hAnsi="Times New Roman" w:cs="Times New Roman"/>
          <w:sz w:val="24"/>
          <w:szCs w:val="24"/>
        </w:rPr>
        <w:t xml:space="preserve">ars. I denne perioden kan studenter melde sitt kandidatur til institutt- og fakultetstillitsvalgt. </w:t>
      </w:r>
      <w:r w:rsidR="15866B61" w:rsidRPr="6E68B4E9">
        <w:rPr>
          <w:rFonts w:ascii="Times New Roman" w:hAnsi="Times New Roman" w:cs="Times New Roman"/>
          <w:sz w:val="24"/>
          <w:szCs w:val="24"/>
        </w:rPr>
        <w:t xml:space="preserve">Det orienteres om forventninger og ansvarsområde til valgperioden. </w:t>
      </w:r>
    </w:p>
    <w:p w14:paraId="3139B07D" w14:textId="37FE0DFD" w:rsidR="6E68B4E9" w:rsidRDefault="6E68B4E9" w:rsidP="6E68B4E9">
      <w:pPr>
        <w:rPr>
          <w:rFonts w:ascii="Times New Roman" w:hAnsi="Times New Roman" w:cs="Times New Roman"/>
          <w:sz w:val="24"/>
          <w:szCs w:val="24"/>
        </w:rPr>
      </w:pPr>
    </w:p>
    <w:p w14:paraId="523D9A9C" w14:textId="07C33CFE" w:rsidR="00970960" w:rsidRDefault="3377ED3C" w:rsidP="009709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E68B4E9">
        <w:rPr>
          <w:rFonts w:ascii="Times New Roman" w:hAnsi="Times New Roman" w:cs="Times New Roman"/>
          <w:b/>
          <w:bCs/>
          <w:sz w:val="24"/>
          <w:szCs w:val="24"/>
        </w:rPr>
        <w:t>Eventuelt</w:t>
      </w:r>
    </w:p>
    <w:p w14:paraId="468170EC" w14:textId="62E71D67" w:rsidR="00167F2B" w:rsidRDefault="00167F2B" w:rsidP="6E68B4E9">
      <w:pPr>
        <w:pStyle w:val="Listeavsnitt"/>
        <w:numPr>
          <w:ilvl w:val="0"/>
          <w:numId w:val="1"/>
        </w:numPr>
        <w:rPr>
          <w:del w:id="0" w:author="Maria Louise Høigaard" w:date="2023-02-17T12:56:00Z"/>
          <w:rFonts w:ascii="Times New Roman" w:hAnsi="Times New Roman" w:cs="Times New Roman"/>
          <w:sz w:val="24"/>
          <w:szCs w:val="24"/>
        </w:rPr>
      </w:pPr>
    </w:p>
    <w:p w14:paraId="3DFD893E" w14:textId="7CC4E7B4" w:rsidR="00167F2B" w:rsidRPr="00167F2B" w:rsidRDefault="00167F2B" w:rsidP="00167F2B">
      <w:pPr>
        <w:rPr>
          <w:rFonts w:ascii="Times New Roman" w:hAnsi="Times New Roman" w:cs="Times New Roman"/>
          <w:sz w:val="24"/>
          <w:szCs w:val="24"/>
        </w:rPr>
      </w:pPr>
    </w:p>
    <w:sectPr w:rsidR="00167F2B" w:rsidRPr="0016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A83A4" w14:textId="77777777" w:rsidR="00B4578B" w:rsidRDefault="00B4578B" w:rsidP="00C23912">
      <w:pPr>
        <w:spacing w:after="0" w:line="240" w:lineRule="auto"/>
      </w:pPr>
      <w:r>
        <w:separator/>
      </w:r>
    </w:p>
  </w:endnote>
  <w:endnote w:type="continuationSeparator" w:id="0">
    <w:p w14:paraId="4E15C190" w14:textId="77777777" w:rsidR="00B4578B" w:rsidRDefault="00B4578B" w:rsidP="00C23912">
      <w:pPr>
        <w:spacing w:after="0" w:line="240" w:lineRule="auto"/>
      </w:pPr>
      <w:r>
        <w:continuationSeparator/>
      </w:r>
    </w:p>
  </w:endnote>
  <w:endnote w:type="continuationNotice" w:id="1">
    <w:p w14:paraId="6F2F97B6" w14:textId="77777777" w:rsidR="00B4578B" w:rsidRDefault="00B457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4573A" w14:textId="77777777" w:rsidR="00B4578B" w:rsidRDefault="00B4578B" w:rsidP="00C23912">
      <w:pPr>
        <w:spacing w:after="0" w:line="240" w:lineRule="auto"/>
      </w:pPr>
      <w:r>
        <w:separator/>
      </w:r>
    </w:p>
  </w:footnote>
  <w:footnote w:type="continuationSeparator" w:id="0">
    <w:p w14:paraId="17A900C6" w14:textId="77777777" w:rsidR="00B4578B" w:rsidRDefault="00B4578B" w:rsidP="00C23912">
      <w:pPr>
        <w:spacing w:after="0" w:line="240" w:lineRule="auto"/>
      </w:pPr>
      <w:r>
        <w:continuationSeparator/>
      </w:r>
    </w:p>
  </w:footnote>
  <w:footnote w:type="continuationNotice" w:id="1">
    <w:p w14:paraId="1F9064D2" w14:textId="77777777" w:rsidR="00B4578B" w:rsidRDefault="00B457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144A"/>
    <w:multiLevelType w:val="hybridMultilevel"/>
    <w:tmpl w:val="E1844AD0"/>
    <w:lvl w:ilvl="0" w:tplc="67524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8218"/>
    <w:multiLevelType w:val="hybridMultilevel"/>
    <w:tmpl w:val="CEEE07A6"/>
    <w:lvl w:ilvl="0" w:tplc="DEE6B3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0ACB2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68C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29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4D4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7AD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8C8D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CF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A8D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6158"/>
    <w:multiLevelType w:val="hybridMultilevel"/>
    <w:tmpl w:val="C6FE79E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1AA42"/>
    <w:multiLevelType w:val="hybridMultilevel"/>
    <w:tmpl w:val="721865D8"/>
    <w:lvl w:ilvl="0" w:tplc="9F74B5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3364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8E2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E1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8C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C3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81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A3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63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FE0C6"/>
    <w:multiLevelType w:val="hybridMultilevel"/>
    <w:tmpl w:val="458ED65E"/>
    <w:lvl w:ilvl="0" w:tplc="640A36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FE21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09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48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86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906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3CB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EC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7E4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788395">
    <w:abstractNumId w:val="4"/>
  </w:num>
  <w:num w:numId="2" w16cid:durableId="1119833322">
    <w:abstractNumId w:val="1"/>
  </w:num>
  <w:num w:numId="3" w16cid:durableId="11416690">
    <w:abstractNumId w:val="3"/>
  </w:num>
  <w:num w:numId="4" w16cid:durableId="2512714">
    <w:abstractNumId w:val="2"/>
  </w:num>
  <w:num w:numId="5" w16cid:durableId="170651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60"/>
    <w:rsid w:val="000161B2"/>
    <w:rsid w:val="00053CB6"/>
    <w:rsid w:val="00070B6B"/>
    <w:rsid w:val="00070E54"/>
    <w:rsid w:val="000A0FB2"/>
    <w:rsid w:val="000A7E59"/>
    <w:rsid w:val="0011219E"/>
    <w:rsid w:val="0011327F"/>
    <w:rsid w:val="00125ACA"/>
    <w:rsid w:val="00126D80"/>
    <w:rsid w:val="00127522"/>
    <w:rsid w:val="00133E56"/>
    <w:rsid w:val="00167F2B"/>
    <w:rsid w:val="001835CF"/>
    <w:rsid w:val="001D3AD9"/>
    <w:rsid w:val="001E4E98"/>
    <w:rsid w:val="001E6FFC"/>
    <w:rsid w:val="001F277B"/>
    <w:rsid w:val="002539E2"/>
    <w:rsid w:val="00296CE3"/>
    <w:rsid w:val="002A502B"/>
    <w:rsid w:val="002C060A"/>
    <w:rsid w:val="002D5BDF"/>
    <w:rsid w:val="002D6DD5"/>
    <w:rsid w:val="002F04D9"/>
    <w:rsid w:val="003057FD"/>
    <w:rsid w:val="0034221D"/>
    <w:rsid w:val="00364722"/>
    <w:rsid w:val="00374E58"/>
    <w:rsid w:val="003A5758"/>
    <w:rsid w:val="003C1944"/>
    <w:rsid w:val="003C2DFD"/>
    <w:rsid w:val="003E3BA5"/>
    <w:rsid w:val="0046322E"/>
    <w:rsid w:val="00496822"/>
    <w:rsid w:val="004F5D6F"/>
    <w:rsid w:val="00506D94"/>
    <w:rsid w:val="00513447"/>
    <w:rsid w:val="00514AB0"/>
    <w:rsid w:val="00541CA4"/>
    <w:rsid w:val="00565E1B"/>
    <w:rsid w:val="00576300"/>
    <w:rsid w:val="00586FD7"/>
    <w:rsid w:val="00597B1E"/>
    <w:rsid w:val="005A1416"/>
    <w:rsid w:val="005B121A"/>
    <w:rsid w:val="005D26B2"/>
    <w:rsid w:val="005E7DEA"/>
    <w:rsid w:val="0064019C"/>
    <w:rsid w:val="00641D09"/>
    <w:rsid w:val="00645A5E"/>
    <w:rsid w:val="00663F7E"/>
    <w:rsid w:val="006663C1"/>
    <w:rsid w:val="00674381"/>
    <w:rsid w:val="00680D8E"/>
    <w:rsid w:val="006A368C"/>
    <w:rsid w:val="006B2F13"/>
    <w:rsid w:val="006E77AD"/>
    <w:rsid w:val="00757622"/>
    <w:rsid w:val="00785887"/>
    <w:rsid w:val="00790EF0"/>
    <w:rsid w:val="00823D68"/>
    <w:rsid w:val="00911B0B"/>
    <w:rsid w:val="00914579"/>
    <w:rsid w:val="00920B2E"/>
    <w:rsid w:val="00935EC5"/>
    <w:rsid w:val="00952B0A"/>
    <w:rsid w:val="00970960"/>
    <w:rsid w:val="00973AEC"/>
    <w:rsid w:val="00993763"/>
    <w:rsid w:val="00996672"/>
    <w:rsid w:val="00997D95"/>
    <w:rsid w:val="009B73BF"/>
    <w:rsid w:val="00A03886"/>
    <w:rsid w:val="00A04E37"/>
    <w:rsid w:val="00A17C47"/>
    <w:rsid w:val="00A30312"/>
    <w:rsid w:val="00A76B99"/>
    <w:rsid w:val="00A94BB2"/>
    <w:rsid w:val="00AB4DC4"/>
    <w:rsid w:val="00AF0122"/>
    <w:rsid w:val="00B07E66"/>
    <w:rsid w:val="00B0FB32"/>
    <w:rsid w:val="00B126C6"/>
    <w:rsid w:val="00B13129"/>
    <w:rsid w:val="00B4578B"/>
    <w:rsid w:val="00B53C8A"/>
    <w:rsid w:val="00B55C61"/>
    <w:rsid w:val="00B61AE5"/>
    <w:rsid w:val="00B6499F"/>
    <w:rsid w:val="00B83271"/>
    <w:rsid w:val="00B9220F"/>
    <w:rsid w:val="00BB1450"/>
    <w:rsid w:val="00BC1B8F"/>
    <w:rsid w:val="00BE7C8C"/>
    <w:rsid w:val="00C159C7"/>
    <w:rsid w:val="00C23912"/>
    <w:rsid w:val="00C25DA6"/>
    <w:rsid w:val="00C42005"/>
    <w:rsid w:val="00C66DA0"/>
    <w:rsid w:val="00C807D7"/>
    <w:rsid w:val="00CF3F58"/>
    <w:rsid w:val="00D16D23"/>
    <w:rsid w:val="00D247C0"/>
    <w:rsid w:val="00D53C40"/>
    <w:rsid w:val="00D56002"/>
    <w:rsid w:val="00D74F06"/>
    <w:rsid w:val="00DA49CA"/>
    <w:rsid w:val="00DB2869"/>
    <w:rsid w:val="00DD0DA7"/>
    <w:rsid w:val="00DD32BD"/>
    <w:rsid w:val="00DD569D"/>
    <w:rsid w:val="00DD6BE8"/>
    <w:rsid w:val="00E1505A"/>
    <w:rsid w:val="00E32A3A"/>
    <w:rsid w:val="00E36CF1"/>
    <w:rsid w:val="00E42436"/>
    <w:rsid w:val="00E4638A"/>
    <w:rsid w:val="00E62E48"/>
    <w:rsid w:val="00E63BBC"/>
    <w:rsid w:val="00E6735C"/>
    <w:rsid w:val="00E7202D"/>
    <w:rsid w:val="00EB3FB4"/>
    <w:rsid w:val="00EC2437"/>
    <w:rsid w:val="00ED280E"/>
    <w:rsid w:val="00ED6CD3"/>
    <w:rsid w:val="00F16858"/>
    <w:rsid w:val="00F37579"/>
    <w:rsid w:val="00F634C3"/>
    <w:rsid w:val="00FA52C2"/>
    <w:rsid w:val="00FC6897"/>
    <w:rsid w:val="00FE0213"/>
    <w:rsid w:val="0114CBD3"/>
    <w:rsid w:val="01A8E652"/>
    <w:rsid w:val="020972B1"/>
    <w:rsid w:val="0238A3FE"/>
    <w:rsid w:val="044879A3"/>
    <w:rsid w:val="04ED4FF2"/>
    <w:rsid w:val="0514D16E"/>
    <w:rsid w:val="0671D1FE"/>
    <w:rsid w:val="06B21513"/>
    <w:rsid w:val="08F83838"/>
    <w:rsid w:val="090CA105"/>
    <w:rsid w:val="098E491F"/>
    <w:rsid w:val="09E84291"/>
    <w:rsid w:val="09E9B5D5"/>
    <w:rsid w:val="0ADCBFF9"/>
    <w:rsid w:val="0B79F619"/>
    <w:rsid w:val="0B83E33A"/>
    <w:rsid w:val="0B8E5B29"/>
    <w:rsid w:val="0BAB5D62"/>
    <w:rsid w:val="0C162DC3"/>
    <w:rsid w:val="0C81A6D4"/>
    <w:rsid w:val="0CBC5302"/>
    <w:rsid w:val="0CC8B0DE"/>
    <w:rsid w:val="0D31EB5D"/>
    <w:rsid w:val="0D3EA9E6"/>
    <w:rsid w:val="0D6A9898"/>
    <w:rsid w:val="0E56E234"/>
    <w:rsid w:val="10A10DD9"/>
    <w:rsid w:val="11A53AE4"/>
    <w:rsid w:val="11F35476"/>
    <w:rsid w:val="11F57034"/>
    <w:rsid w:val="14211B90"/>
    <w:rsid w:val="144E89E8"/>
    <w:rsid w:val="1469BF6D"/>
    <w:rsid w:val="1482E7CA"/>
    <w:rsid w:val="14B06E2E"/>
    <w:rsid w:val="14C623B8"/>
    <w:rsid w:val="157C5807"/>
    <w:rsid w:val="15866B61"/>
    <w:rsid w:val="169BAD16"/>
    <w:rsid w:val="16BB323D"/>
    <w:rsid w:val="1747E5EC"/>
    <w:rsid w:val="186BF6C4"/>
    <w:rsid w:val="189A10D1"/>
    <w:rsid w:val="18D85F10"/>
    <w:rsid w:val="1926DD7F"/>
    <w:rsid w:val="19BDD9DA"/>
    <w:rsid w:val="19C7DBBB"/>
    <w:rsid w:val="1A08714C"/>
    <w:rsid w:val="1A22633A"/>
    <w:rsid w:val="1AA0A5AB"/>
    <w:rsid w:val="1B3CA643"/>
    <w:rsid w:val="1C121CE7"/>
    <w:rsid w:val="1C17ED58"/>
    <w:rsid w:val="1C9B81C3"/>
    <w:rsid w:val="1CD898D7"/>
    <w:rsid w:val="1D3F67E7"/>
    <w:rsid w:val="1D884E9E"/>
    <w:rsid w:val="1DABD033"/>
    <w:rsid w:val="1DB3BDB9"/>
    <w:rsid w:val="1E1214F7"/>
    <w:rsid w:val="1F4F8E1A"/>
    <w:rsid w:val="202E721F"/>
    <w:rsid w:val="20AF0DDE"/>
    <w:rsid w:val="20E4BB5D"/>
    <w:rsid w:val="2146D0A4"/>
    <w:rsid w:val="21905D37"/>
    <w:rsid w:val="21DB4DF4"/>
    <w:rsid w:val="21FC9BDA"/>
    <w:rsid w:val="220B628C"/>
    <w:rsid w:val="225673B9"/>
    <w:rsid w:val="228E108D"/>
    <w:rsid w:val="23B52843"/>
    <w:rsid w:val="23C3D610"/>
    <w:rsid w:val="23DED2E6"/>
    <w:rsid w:val="241B11B7"/>
    <w:rsid w:val="24771CFB"/>
    <w:rsid w:val="2526489F"/>
    <w:rsid w:val="25C99676"/>
    <w:rsid w:val="261BB398"/>
    <w:rsid w:val="2623A11E"/>
    <w:rsid w:val="264D19B6"/>
    <w:rsid w:val="266EF5C0"/>
    <w:rsid w:val="2741A92B"/>
    <w:rsid w:val="27BBD637"/>
    <w:rsid w:val="28229CC2"/>
    <w:rsid w:val="28DED6AC"/>
    <w:rsid w:val="28EE82DA"/>
    <w:rsid w:val="29C13728"/>
    <w:rsid w:val="2A1BBEA7"/>
    <w:rsid w:val="2A34B56C"/>
    <w:rsid w:val="2AC008A8"/>
    <w:rsid w:val="2B162A5F"/>
    <w:rsid w:val="2B4E22AE"/>
    <w:rsid w:val="2BC9BF51"/>
    <w:rsid w:val="2BD085CD"/>
    <w:rsid w:val="2DD2373F"/>
    <w:rsid w:val="2ED3AAEB"/>
    <w:rsid w:val="2EE7522B"/>
    <w:rsid w:val="2EFA3105"/>
    <w:rsid w:val="2FCD1CD5"/>
    <w:rsid w:val="2FEDF3F8"/>
    <w:rsid w:val="30185762"/>
    <w:rsid w:val="311865F2"/>
    <w:rsid w:val="316653C5"/>
    <w:rsid w:val="32B26E09"/>
    <w:rsid w:val="330DBAC9"/>
    <w:rsid w:val="334CF375"/>
    <w:rsid w:val="3377ED3C"/>
    <w:rsid w:val="33AE83B0"/>
    <w:rsid w:val="33D96CDA"/>
    <w:rsid w:val="33DABAEB"/>
    <w:rsid w:val="34392307"/>
    <w:rsid w:val="351E1951"/>
    <w:rsid w:val="353E20D1"/>
    <w:rsid w:val="3639C4E8"/>
    <w:rsid w:val="366AD11E"/>
    <w:rsid w:val="367DC870"/>
    <w:rsid w:val="37493A7D"/>
    <w:rsid w:val="3777F39A"/>
    <w:rsid w:val="37BF3385"/>
    <w:rsid w:val="37DFDD80"/>
    <w:rsid w:val="37E7222F"/>
    <w:rsid w:val="3972D8EE"/>
    <w:rsid w:val="3994D63E"/>
    <w:rsid w:val="3A2ECADA"/>
    <w:rsid w:val="3A3531F3"/>
    <w:rsid w:val="3A39F5E1"/>
    <w:rsid w:val="3A4C0040"/>
    <w:rsid w:val="3A51E9F5"/>
    <w:rsid w:val="3AA8648B"/>
    <w:rsid w:val="3BCA4B90"/>
    <w:rsid w:val="3BD5C642"/>
    <w:rsid w:val="3C0258FA"/>
    <w:rsid w:val="3C4D3560"/>
    <w:rsid w:val="3D7BB37C"/>
    <w:rsid w:val="3D83A102"/>
    <w:rsid w:val="3E16857A"/>
    <w:rsid w:val="3E25C9E9"/>
    <w:rsid w:val="3E44D6CD"/>
    <w:rsid w:val="3EBA9FE3"/>
    <w:rsid w:val="3F1FF513"/>
    <w:rsid w:val="3F7BD5AE"/>
    <w:rsid w:val="40BF62DF"/>
    <w:rsid w:val="40C12B79"/>
    <w:rsid w:val="414245B1"/>
    <w:rsid w:val="417C778F"/>
    <w:rsid w:val="419289A5"/>
    <w:rsid w:val="41D62AB0"/>
    <w:rsid w:val="423DE9C8"/>
    <w:rsid w:val="425CFBDA"/>
    <w:rsid w:val="42E8B1C6"/>
    <w:rsid w:val="431C4769"/>
    <w:rsid w:val="438E1106"/>
    <w:rsid w:val="4395F384"/>
    <w:rsid w:val="4422BA7B"/>
    <w:rsid w:val="4462B5AA"/>
    <w:rsid w:val="44F3172C"/>
    <w:rsid w:val="45044E48"/>
    <w:rsid w:val="4590262B"/>
    <w:rsid w:val="45B32E01"/>
    <w:rsid w:val="465A30E9"/>
    <w:rsid w:val="46716E10"/>
    <w:rsid w:val="4680A684"/>
    <w:rsid w:val="46B461E7"/>
    <w:rsid w:val="47115AEB"/>
    <w:rsid w:val="472A8348"/>
    <w:rsid w:val="472BF68C"/>
    <w:rsid w:val="475DDE3B"/>
    <w:rsid w:val="476D7A2C"/>
    <w:rsid w:val="48332E50"/>
    <w:rsid w:val="487A3C61"/>
    <w:rsid w:val="489B03AD"/>
    <w:rsid w:val="48C7C6ED"/>
    <w:rsid w:val="48D66CC3"/>
    <w:rsid w:val="49D01AE5"/>
    <w:rsid w:val="49EA926D"/>
    <w:rsid w:val="4A36C494"/>
    <w:rsid w:val="4A41CC9F"/>
    <w:rsid w:val="4B455CE7"/>
    <w:rsid w:val="4B78F97C"/>
    <w:rsid w:val="4DDDB6AA"/>
    <w:rsid w:val="4E28B63F"/>
    <w:rsid w:val="4E81EEB8"/>
    <w:rsid w:val="4ED0C3AD"/>
    <w:rsid w:val="4F3ED3B9"/>
    <w:rsid w:val="5133897E"/>
    <w:rsid w:val="51A9FC53"/>
    <w:rsid w:val="52C01E83"/>
    <w:rsid w:val="5345CCB4"/>
    <w:rsid w:val="53D2199E"/>
    <w:rsid w:val="53E52724"/>
    <w:rsid w:val="53FF2732"/>
    <w:rsid w:val="540A7994"/>
    <w:rsid w:val="545C1117"/>
    <w:rsid w:val="547EB2FE"/>
    <w:rsid w:val="556E3460"/>
    <w:rsid w:val="55A4D6B1"/>
    <w:rsid w:val="55A649F5"/>
    <w:rsid w:val="55AF1EE8"/>
    <w:rsid w:val="564DE572"/>
    <w:rsid w:val="56855AFC"/>
    <w:rsid w:val="5722FB8F"/>
    <w:rsid w:val="574AEF49"/>
    <w:rsid w:val="579A83EE"/>
    <w:rsid w:val="5821F440"/>
    <w:rsid w:val="5862BF0B"/>
    <w:rsid w:val="58CB3C9C"/>
    <w:rsid w:val="5966EC16"/>
    <w:rsid w:val="59E3EDDA"/>
    <w:rsid w:val="5A137654"/>
    <w:rsid w:val="5A73F8F3"/>
    <w:rsid w:val="5B22F689"/>
    <w:rsid w:val="5B5D09CA"/>
    <w:rsid w:val="5B8EEDB0"/>
    <w:rsid w:val="5CA1FCCF"/>
    <w:rsid w:val="5CF49C80"/>
    <w:rsid w:val="5D174CDD"/>
    <w:rsid w:val="5D3F8426"/>
    <w:rsid w:val="5D4B1716"/>
    <w:rsid w:val="5E25B1AC"/>
    <w:rsid w:val="5E8A832C"/>
    <w:rsid w:val="5E906CE1"/>
    <w:rsid w:val="5FA3D7D7"/>
    <w:rsid w:val="602C3D42"/>
    <w:rsid w:val="60DED2D6"/>
    <w:rsid w:val="60FB58EA"/>
    <w:rsid w:val="61244098"/>
    <w:rsid w:val="61626DF6"/>
    <w:rsid w:val="61B25544"/>
    <w:rsid w:val="622288E5"/>
    <w:rsid w:val="62958F76"/>
    <w:rsid w:val="634AB5A7"/>
    <w:rsid w:val="635A506F"/>
    <w:rsid w:val="640DEF43"/>
    <w:rsid w:val="64646A51"/>
    <w:rsid w:val="646FFF0B"/>
    <w:rsid w:val="65104311"/>
    <w:rsid w:val="669D4565"/>
    <w:rsid w:val="66A07F22"/>
    <w:rsid w:val="66E24C5C"/>
    <w:rsid w:val="671EFB77"/>
    <w:rsid w:val="67D48178"/>
    <w:rsid w:val="680B6BA2"/>
    <w:rsid w:val="68BEBA46"/>
    <w:rsid w:val="68E16066"/>
    <w:rsid w:val="69D31F88"/>
    <w:rsid w:val="69E65E30"/>
    <w:rsid w:val="6A1071C1"/>
    <w:rsid w:val="6B0C223A"/>
    <w:rsid w:val="6CB84610"/>
    <w:rsid w:val="6D423D14"/>
    <w:rsid w:val="6D7B726D"/>
    <w:rsid w:val="6D84A9F1"/>
    <w:rsid w:val="6E68B4E9"/>
    <w:rsid w:val="6EA3081A"/>
    <w:rsid w:val="6F74127E"/>
    <w:rsid w:val="6FA4A5EC"/>
    <w:rsid w:val="6FB21A99"/>
    <w:rsid w:val="6FB64267"/>
    <w:rsid w:val="6FDF935D"/>
    <w:rsid w:val="703F7983"/>
    <w:rsid w:val="7086A88E"/>
    <w:rsid w:val="70AA71B0"/>
    <w:rsid w:val="70BB6E08"/>
    <w:rsid w:val="71B8AE24"/>
    <w:rsid w:val="71F67EFC"/>
    <w:rsid w:val="7201C708"/>
    <w:rsid w:val="728E93B6"/>
    <w:rsid w:val="72D1F460"/>
    <w:rsid w:val="7499DC23"/>
    <w:rsid w:val="74A80E43"/>
    <w:rsid w:val="75049758"/>
    <w:rsid w:val="75CD2577"/>
    <w:rsid w:val="76EC2D25"/>
    <w:rsid w:val="77441414"/>
    <w:rsid w:val="77EAA542"/>
    <w:rsid w:val="78326EFB"/>
    <w:rsid w:val="7901CC67"/>
    <w:rsid w:val="792A1B55"/>
    <w:rsid w:val="7A3D7CAE"/>
    <w:rsid w:val="7A8B9A72"/>
    <w:rsid w:val="7AAB9252"/>
    <w:rsid w:val="7C3C7B17"/>
    <w:rsid w:val="7C54B612"/>
    <w:rsid w:val="7C5FAE49"/>
    <w:rsid w:val="7D2D301C"/>
    <w:rsid w:val="7D3EC822"/>
    <w:rsid w:val="7E59E6C6"/>
    <w:rsid w:val="7F4DF4B4"/>
    <w:rsid w:val="7FE18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7E667"/>
  <w15:chartTrackingRefBased/>
  <w15:docId w15:val="{84B4E60F-182F-4154-85C1-56F6CFB0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096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A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03886"/>
  </w:style>
  <w:style w:type="paragraph" w:styleId="Bunntekst">
    <w:name w:val="footer"/>
    <w:basedOn w:val="Normal"/>
    <w:link w:val="BunntekstTegn"/>
    <w:uiPriority w:val="99"/>
    <w:semiHidden/>
    <w:unhideWhenUsed/>
    <w:rsid w:val="00A0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03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f2c183-10ed-4bc5-8845-3d8471bec7c1" xsi:nil="true"/>
    <lcf76f155ced4ddcb4097134ff3c332f xmlns="7dec061d-e0da-4b0c-a6b0-3d9e5a068fb0">
      <Terms xmlns="http://schemas.microsoft.com/office/infopath/2007/PartnerControls"/>
    </lcf76f155ced4ddcb4097134ff3c332f>
    <SharedWithUsers xmlns="a6f2c183-10ed-4bc5-8845-3d8471bec7c1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E20FD72BF914D86652EEF5381F001" ma:contentTypeVersion="13" ma:contentTypeDescription="Create a new document." ma:contentTypeScope="" ma:versionID="8579fe0d7544be6bd3c1035ffa311f43">
  <xsd:schema xmlns:xsd="http://www.w3.org/2001/XMLSchema" xmlns:xs="http://www.w3.org/2001/XMLSchema" xmlns:p="http://schemas.microsoft.com/office/2006/metadata/properties" xmlns:ns2="7dec061d-e0da-4b0c-a6b0-3d9e5a068fb0" xmlns:ns3="a6f2c183-10ed-4bc5-8845-3d8471bec7c1" targetNamespace="http://schemas.microsoft.com/office/2006/metadata/properties" ma:root="true" ma:fieldsID="72711c7c1f6fb5d5d3f8c228811a5d83" ns2:_="" ns3:_="">
    <xsd:import namespace="7dec061d-e0da-4b0c-a6b0-3d9e5a068fb0"/>
    <xsd:import namespace="a6f2c183-10ed-4bc5-8845-3d8471bec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c061d-e0da-4b0c-a6b0-3d9e5a068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2c183-10ed-4bc5-8845-3d8471bec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4fda413-886b-483d-8a4d-bfef84561ea1}" ma:internalName="TaxCatchAll" ma:showField="CatchAllData" ma:web="a6f2c183-10ed-4bc5-8845-3d8471bec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F846B-D137-4DA6-9DA2-7FDFFFD7CDA5}">
  <ds:schemaRefs>
    <ds:schemaRef ds:uri="http://schemas.microsoft.com/office/2006/metadata/properties"/>
    <ds:schemaRef ds:uri="http://schemas.microsoft.com/office/infopath/2007/PartnerControls"/>
    <ds:schemaRef ds:uri="a6f2c183-10ed-4bc5-8845-3d8471bec7c1"/>
    <ds:schemaRef ds:uri="7dec061d-e0da-4b0c-a6b0-3d9e5a068fb0"/>
  </ds:schemaRefs>
</ds:datastoreItem>
</file>

<file path=customXml/itemProps2.xml><?xml version="1.0" encoding="utf-8"?>
<ds:datastoreItem xmlns:ds="http://schemas.openxmlformats.org/officeDocument/2006/customXml" ds:itemID="{DBBC5CDE-BB28-470E-97B8-090DBE79A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c061d-e0da-4b0c-a6b0-3d9e5a068fb0"/>
    <ds:schemaRef ds:uri="a6f2c183-10ed-4bc5-8845-3d8471bec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47F51-C08F-4C00-9EF2-07972ED42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5224</Characters>
  <Application>Microsoft Office Word</Application>
  <DocSecurity>4</DocSecurity>
  <Lines>43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Solemdal</dc:creator>
  <cp:keywords/>
  <dc:description/>
  <cp:lastModifiedBy>Line Løkås</cp:lastModifiedBy>
  <cp:revision>2</cp:revision>
  <dcterms:created xsi:type="dcterms:W3CDTF">2023-02-17T13:11:00Z</dcterms:created>
  <dcterms:modified xsi:type="dcterms:W3CDTF">2023-02-17T13:11:00Z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0x01010020BE20FD72BF914D86652EEF5381F001</vt:lpwstr>
  </property>
  <property fmtid="{D5CDD505-2E9C-101B-9397-08002B2CF9AE}" pid="3" name="MediaServiceImageTags">
    <vt:lpwstr/>
  </property>
</Properties>
</file>